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D5D8" w14:textId="77777777" w:rsidR="00A269EA" w:rsidRPr="0051307C" w:rsidRDefault="00DD0AEB" w:rsidP="00A269EA">
      <w:pPr>
        <w:rPr>
          <w:rFonts w:ascii="Arial" w:hAnsi="Arial" w:cs="Arial"/>
        </w:rPr>
      </w:pPr>
      <w:r w:rsidRPr="0051307C">
        <w:rPr>
          <w:rFonts w:ascii="Arial" w:hAnsi="Arial" w:cs="Arial"/>
          <w:noProof/>
        </w:rPr>
        <w:drawing>
          <wp:inline distT="0" distB="0" distL="0" distR="0" wp14:anchorId="07A80D11" wp14:editId="550A00AB">
            <wp:extent cx="2179320" cy="518160"/>
            <wp:effectExtent l="0" t="0" r="0" b="0"/>
            <wp:docPr id="1" name="Afbeelding 1" descr="font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y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320" cy="518160"/>
                    </a:xfrm>
                    <a:prstGeom prst="rect">
                      <a:avLst/>
                    </a:prstGeom>
                    <a:noFill/>
                    <a:ln>
                      <a:noFill/>
                    </a:ln>
                  </pic:spPr>
                </pic:pic>
              </a:graphicData>
            </a:graphic>
          </wp:inline>
        </w:drawing>
      </w:r>
      <w:r w:rsidR="004F7D7C" w:rsidRPr="0051307C">
        <w:rPr>
          <w:rFonts w:ascii="Arial" w:hAnsi="Arial" w:cs="Arial"/>
        </w:rPr>
        <w:tab/>
      </w:r>
      <w:r w:rsidR="004F7D7C" w:rsidRPr="0051307C">
        <w:rPr>
          <w:rFonts w:ascii="Arial" w:hAnsi="Arial" w:cs="Arial"/>
        </w:rPr>
        <w:tab/>
      </w:r>
    </w:p>
    <w:p w14:paraId="6C06AE36" w14:textId="77777777" w:rsidR="00C26218" w:rsidRPr="0051307C" w:rsidRDefault="00C26218" w:rsidP="00A269EA">
      <w:pPr>
        <w:rPr>
          <w:rFonts w:ascii="Arial" w:hAnsi="Arial" w:cs="Arial"/>
          <w:b/>
        </w:rPr>
      </w:pPr>
    </w:p>
    <w:p w14:paraId="5756394A" w14:textId="77777777" w:rsidR="00C4248F" w:rsidRPr="0051307C" w:rsidRDefault="00C4248F" w:rsidP="00C26218">
      <w:pPr>
        <w:jc w:val="center"/>
        <w:rPr>
          <w:rFonts w:ascii="Arial" w:hAnsi="Arial" w:cs="Arial"/>
          <w:b/>
          <w:sz w:val="28"/>
          <w:szCs w:val="28"/>
          <w:u w:val="single"/>
        </w:rPr>
      </w:pPr>
    </w:p>
    <w:p w14:paraId="21E0A679" w14:textId="77777777" w:rsidR="00C26218" w:rsidRPr="0051307C" w:rsidRDefault="00C26218" w:rsidP="00C26218">
      <w:pPr>
        <w:jc w:val="center"/>
        <w:rPr>
          <w:rFonts w:ascii="Arial" w:hAnsi="Arial" w:cs="Arial"/>
          <w:b/>
          <w:u w:val="single"/>
        </w:rPr>
      </w:pPr>
      <w:r w:rsidRPr="0051307C">
        <w:rPr>
          <w:rFonts w:ascii="Arial" w:hAnsi="Arial" w:cs="Arial"/>
          <w:b/>
          <w:u w:val="single"/>
        </w:rPr>
        <w:t>AGENDA</w:t>
      </w:r>
      <w:r w:rsidR="00FC2F3C">
        <w:rPr>
          <w:rFonts w:ascii="Arial" w:hAnsi="Arial" w:cs="Arial"/>
          <w:b/>
          <w:u w:val="single"/>
        </w:rPr>
        <w:t xml:space="preserve"> en VERSLAG</w:t>
      </w:r>
    </w:p>
    <w:p w14:paraId="425F3A96" w14:textId="77777777" w:rsidR="00C26218" w:rsidRPr="0051307C" w:rsidRDefault="00C26218" w:rsidP="00A269EA">
      <w:pPr>
        <w:rPr>
          <w:rFonts w:ascii="Arial" w:hAnsi="Arial" w:cs="Arial"/>
          <w:b/>
        </w:rPr>
      </w:pPr>
    </w:p>
    <w:p w14:paraId="5A576308" w14:textId="77777777" w:rsidR="00FC2F3C" w:rsidRDefault="00FC2F3C" w:rsidP="00C26218">
      <w:pPr>
        <w:jc w:val="center"/>
        <w:rPr>
          <w:rFonts w:ascii="Arial" w:hAnsi="Arial" w:cs="Arial"/>
          <w:b/>
        </w:rPr>
      </w:pPr>
      <w:r>
        <w:rPr>
          <w:rFonts w:ascii="Arial" w:hAnsi="Arial" w:cs="Arial"/>
          <w:b/>
        </w:rPr>
        <w:t xml:space="preserve">Ontwikkelgesprek nav beperkte opleidingsbeoordeling </w:t>
      </w:r>
    </w:p>
    <w:p w14:paraId="657F223D" w14:textId="6D92F77F" w:rsidR="00BE124D" w:rsidRPr="0051307C" w:rsidRDefault="00FC2F3C" w:rsidP="00C26218">
      <w:pPr>
        <w:jc w:val="center"/>
        <w:rPr>
          <w:rFonts w:ascii="Arial" w:hAnsi="Arial" w:cs="Arial"/>
          <w:b/>
        </w:rPr>
      </w:pPr>
      <w:r>
        <w:rPr>
          <w:rFonts w:ascii="Arial" w:hAnsi="Arial" w:cs="Arial"/>
          <w:b/>
        </w:rPr>
        <w:t>hbo-bache</w:t>
      </w:r>
      <w:r w:rsidR="00F834D6">
        <w:rPr>
          <w:rFonts w:ascii="Arial" w:hAnsi="Arial" w:cs="Arial"/>
          <w:b/>
        </w:rPr>
        <w:t>lo</w:t>
      </w:r>
      <w:r>
        <w:rPr>
          <w:rFonts w:ascii="Arial" w:hAnsi="Arial" w:cs="Arial"/>
          <w:b/>
        </w:rPr>
        <w:t xml:space="preserve">ropleiding </w:t>
      </w:r>
      <w:r w:rsidR="00E901C8">
        <w:rPr>
          <w:rFonts w:ascii="Arial" w:hAnsi="Arial" w:cs="Arial"/>
          <w:b/>
        </w:rPr>
        <w:t xml:space="preserve">Fontys </w:t>
      </w:r>
      <w:r w:rsidR="00F451F1">
        <w:rPr>
          <w:rFonts w:ascii="Arial" w:hAnsi="Arial" w:cs="Arial"/>
          <w:b/>
        </w:rPr>
        <w:t xml:space="preserve">Opleiding </w:t>
      </w:r>
      <w:r w:rsidR="005D1922">
        <w:rPr>
          <w:rFonts w:ascii="Arial" w:hAnsi="Arial" w:cs="Arial"/>
          <w:b/>
        </w:rPr>
        <w:t xml:space="preserve">voor </w:t>
      </w:r>
      <w:r w:rsidR="00F451F1">
        <w:rPr>
          <w:rFonts w:ascii="Arial" w:hAnsi="Arial" w:cs="Arial"/>
          <w:b/>
        </w:rPr>
        <w:t xml:space="preserve">Logopedie </w:t>
      </w:r>
      <w:r w:rsidR="00E901C8">
        <w:rPr>
          <w:rFonts w:ascii="Arial" w:hAnsi="Arial" w:cs="Arial"/>
          <w:b/>
        </w:rPr>
        <w:t>Voltijd</w:t>
      </w:r>
    </w:p>
    <w:p w14:paraId="5951736C" w14:textId="77777777" w:rsidR="00C4248F" w:rsidRPr="0051307C" w:rsidRDefault="00BE124D" w:rsidP="00A269EA">
      <w:pPr>
        <w:rPr>
          <w:rFonts w:ascii="Arial" w:hAnsi="Arial" w:cs="Arial"/>
          <w:sz w:val="20"/>
          <w:szCs w:val="20"/>
        </w:rPr>
      </w:pPr>
      <w:r w:rsidRPr="0051307C">
        <w:rPr>
          <w:rFonts w:ascii="Arial" w:hAnsi="Arial" w:cs="Arial"/>
          <w:sz w:val="20"/>
          <w:szCs w:val="20"/>
        </w:rPr>
        <w:tab/>
      </w:r>
      <w:r w:rsidRPr="0051307C">
        <w:rPr>
          <w:rFonts w:ascii="Arial" w:hAnsi="Arial" w:cs="Arial"/>
          <w:sz w:val="20"/>
          <w:szCs w:val="20"/>
        </w:rPr>
        <w:tab/>
      </w:r>
      <w:r w:rsidRPr="0051307C">
        <w:rPr>
          <w:rFonts w:ascii="Arial" w:hAnsi="Arial" w:cs="Arial"/>
          <w:sz w:val="20"/>
          <w:szCs w:val="20"/>
        </w:rPr>
        <w:tab/>
      </w:r>
      <w:r w:rsidRPr="0051307C">
        <w:rPr>
          <w:rFonts w:ascii="Arial" w:hAnsi="Arial" w:cs="Arial"/>
          <w:sz w:val="20"/>
          <w:szCs w:val="20"/>
        </w:rPr>
        <w:tab/>
      </w:r>
    </w:p>
    <w:p w14:paraId="24C5DA57" w14:textId="77777777" w:rsidR="00A269EA" w:rsidRPr="0051307C" w:rsidRDefault="00BE124D" w:rsidP="00A269EA">
      <w:pPr>
        <w:rPr>
          <w:rFonts w:ascii="Arial" w:hAnsi="Arial" w:cs="Arial"/>
          <w:b/>
          <w:i/>
          <w:sz w:val="20"/>
          <w:szCs w:val="20"/>
        </w:rPr>
      </w:pPr>
      <w:r w:rsidRPr="0051307C">
        <w:rPr>
          <w:rFonts w:ascii="Arial" w:hAnsi="Arial" w:cs="Arial"/>
          <w:sz w:val="20"/>
          <w:szCs w:val="20"/>
        </w:rPr>
        <w:tab/>
      </w:r>
      <w:r w:rsidRPr="0051307C">
        <w:rPr>
          <w:rFonts w:ascii="Arial" w:hAnsi="Arial" w:cs="Arial"/>
          <w:sz w:val="20"/>
          <w:szCs w:val="20"/>
        </w:rPr>
        <w:tab/>
      </w:r>
      <w:r w:rsidRPr="0051307C">
        <w:rPr>
          <w:rFonts w:ascii="Arial" w:hAnsi="Arial" w:cs="Arial"/>
          <w:sz w:val="20"/>
          <w:szCs w:val="20"/>
        </w:rPr>
        <w:tab/>
      </w:r>
      <w:r w:rsidRPr="0051307C">
        <w:rPr>
          <w:rFonts w:ascii="Arial" w:hAnsi="Arial" w:cs="Arial"/>
          <w:sz w:val="20"/>
          <w:szCs w:val="20"/>
        </w:rPr>
        <w:tab/>
      </w:r>
    </w:p>
    <w:tbl>
      <w:tblPr>
        <w:tblW w:w="10377" w:type="dxa"/>
        <w:tblInd w:w="-7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111"/>
        <w:gridCol w:w="8266"/>
      </w:tblGrid>
      <w:tr w:rsidR="00A269EA" w:rsidRPr="0051307C" w14:paraId="1C7E14C4" w14:textId="77777777" w:rsidTr="00F834D6">
        <w:tc>
          <w:tcPr>
            <w:tcW w:w="2111" w:type="dxa"/>
            <w:tcBorders>
              <w:top w:val="dashSmallGap" w:sz="4" w:space="0" w:color="auto"/>
              <w:left w:val="dashSmallGap" w:sz="4" w:space="0" w:color="auto"/>
              <w:bottom w:val="dashSmallGap" w:sz="4" w:space="0" w:color="auto"/>
              <w:right w:val="dashSmallGap" w:sz="4" w:space="0" w:color="auto"/>
            </w:tcBorders>
            <w:shd w:val="clear" w:color="auto" w:fill="auto"/>
          </w:tcPr>
          <w:p w14:paraId="555608DB" w14:textId="77777777" w:rsidR="00A269EA" w:rsidRPr="0051307C" w:rsidRDefault="00A269EA" w:rsidP="00A269EA">
            <w:pPr>
              <w:rPr>
                <w:rFonts w:ascii="Arial" w:hAnsi="Arial" w:cs="Arial"/>
                <w:b/>
                <w:sz w:val="20"/>
                <w:szCs w:val="20"/>
              </w:rPr>
            </w:pPr>
            <w:r w:rsidRPr="0051307C">
              <w:rPr>
                <w:rFonts w:ascii="Arial" w:hAnsi="Arial" w:cs="Arial"/>
                <w:b/>
                <w:sz w:val="20"/>
                <w:szCs w:val="20"/>
              </w:rPr>
              <w:t>Aan</w:t>
            </w:r>
            <w:r w:rsidR="00FC2F3C">
              <w:rPr>
                <w:rFonts w:ascii="Arial" w:hAnsi="Arial" w:cs="Arial"/>
                <w:b/>
                <w:sz w:val="20"/>
                <w:szCs w:val="20"/>
              </w:rPr>
              <w:t>wezig</w:t>
            </w:r>
          </w:p>
        </w:tc>
        <w:tc>
          <w:tcPr>
            <w:tcW w:w="8266" w:type="dxa"/>
            <w:tcBorders>
              <w:top w:val="dashSmallGap" w:sz="4" w:space="0" w:color="auto"/>
              <w:left w:val="dashSmallGap" w:sz="4" w:space="0" w:color="auto"/>
              <w:bottom w:val="dashSmallGap" w:sz="4" w:space="0" w:color="auto"/>
              <w:right w:val="dashSmallGap" w:sz="4" w:space="0" w:color="auto"/>
            </w:tcBorders>
            <w:shd w:val="clear" w:color="auto" w:fill="auto"/>
          </w:tcPr>
          <w:p w14:paraId="609E9DD0" w14:textId="6EDC8EC1" w:rsidR="003B32BE" w:rsidRPr="0051307C" w:rsidRDefault="003D701D" w:rsidP="003B32BE">
            <w:pPr>
              <w:rPr>
                <w:rFonts w:ascii="Arial" w:hAnsi="Arial" w:cs="Arial"/>
                <w:b/>
                <w:sz w:val="20"/>
                <w:szCs w:val="20"/>
              </w:rPr>
            </w:pPr>
            <w:r>
              <w:rPr>
                <w:rFonts w:ascii="Arial" w:hAnsi="Arial" w:cs="Arial"/>
                <w:b/>
                <w:sz w:val="20"/>
                <w:szCs w:val="20"/>
              </w:rPr>
              <w:t>Ruud van der Herberg</w:t>
            </w:r>
            <w:r w:rsidR="00FC2F3C">
              <w:rPr>
                <w:rFonts w:ascii="Arial" w:hAnsi="Arial" w:cs="Arial"/>
                <w:b/>
                <w:sz w:val="20"/>
                <w:szCs w:val="20"/>
              </w:rPr>
              <w:t xml:space="preserve"> (vz auditpanel</w:t>
            </w:r>
            <w:r w:rsidR="00F834D6">
              <w:rPr>
                <w:rFonts w:ascii="Arial" w:hAnsi="Arial" w:cs="Arial"/>
                <w:b/>
                <w:sz w:val="20"/>
                <w:szCs w:val="20"/>
              </w:rPr>
              <w:t xml:space="preserve"> Hobeon</w:t>
            </w:r>
            <w:r w:rsidR="00FC2F3C">
              <w:rPr>
                <w:rFonts w:ascii="Arial" w:hAnsi="Arial" w:cs="Arial"/>
                <w:b/>
                <w:sz w:val="20"/>
                <w:szCs w:val="20"/>
              </w:rPr>
              <w:t xml:space="preserve">) </w:t>
            </w:r>
            <w:r w:rsidR="00826E4A">
              <w:rPr>
                <w:rFonts w:ascii="Arial" w:hAnsi="Arial" w:cs="Arial"/>
                <w:b/>
                <w:sz w:val="20"/>
                <w:szCs w:val="20"/>
              </w:rPr>
              <w:t>, Sonja Peters</w:t>
            </w:r>
            <w:r w:rsidR="00DC3ED6">
              <w:rPr>
                <w:rFonts w:ascii="Arial" w:hAnsi="Arial" w:cs="Arial"/>
                <w:b/>
                <w:sz w:val="20"/>
                <w:szCs w:val="20"/>
              </w:rPr>
              <w:t xml:space="preserve"> (lid auditpanel Hobeon)</w:t>
            </w:r>
            <w:r w:rsidR="00826E4A">
              <w:rPr>
                <w:rFonts w:ascii="Arial" w:hAnsi="Arial" w:cs="Arial"/>
                <w:b/>
                <w:sz w:val="20"/>
                <w:szCs w:val="20"/>
              </w:rPr>
              <w:t>,</w:t>
            </w:r>
            <w:r w:rsidR="00DC3ED6">
              <w:rPr>
                <w:rFonts w:ascii="Arial" w:hAnsi="Arial" w:cs="Arial"/>
                <w:b/>
                <w:sz w:val="20"/>
                <w:szCs w:val="20"/>
              </w:rPr>
              <w:t xml:space="preserve"> </w:t>
            </w:r>
            <w:r w:rsidR="00826E4A">
              <w:rPr>
                <w:rFonts w:ascii="Arial" w:hAnsi="Arial" w:cs="Arial"/>
                <w:b/>
                <w:sz w:val="20"/>
                <w:szCs w:val="20"/>
              </w:rPr>
              <w:t xml:space="preserve"> Angela Aprea, Lambert Baken, Marjolijn van Gelder, Marcel Hendriks, Madelon Pijnenburg, Maaske Treurniet</w:t>
            </w:r>
            <w:r w:rsidR="00EB5B4A">
              <w:rPr>
                <w:rFonts w:ascii="Arial" w:hAnsi="Arial" w:cs="Arial"/>
                <w:b/>
                <w:sz w:val="20"/>
                <w:szCs w:val="20"/>
              </w:rPr>
              <w:t>, Thom Rutten</w:t>
            </w:r>
            <w:r w:rsidR="00826E4A">
              <w:rPr>
                <w:rFonts w:ascii="Arial" w:hAnsi="Arial" w:cs="Arial"/>
                <w:b/>
                <w:sz w:val="20"/>
                <w:szCs w:val="20"/>
              </w:rPr>
              <w:t>.</w:t>
            </w:r>
          </w:p>
          <w:p w14:paraId="40190FC0" w14:textId="77777777" w:rsidR="00E901C8" w:rsidRPr="0051307C" w:rsidRDefault="00E901C8" w:rsidP="003D701D">
            <w:pPr>
              <w:rPr>
                <w:rFonts w:ascii="Arial" w:hAnsi="Arial" w:cs="Arial"/>
                <w:b/>
                <w:sz w:val="20"/>
                <w:szCs w:val="20"/>
              </w:rPr>
            </w:pPr>
          </w:p>
        </w:tc>
      </w:tr>
      <w:tr w:rsidR="003801EE" w:rsidRPr="0051307C" w14:paraId="2943A66E" w14:textId="77777777" w:rsidTr="00F834D6">
        <w:tc>
          <w:tcPr>
            <w:tcW w:w="2111" w:type="dxa"/>
            <w:tcBorders>
              <w:top w:val="dashSmallGap" w:sz="4" w:space="0" w:color="auto"/>
              <w:left w:val="dashSmallGap" w:sz="4" w:space="0" w:color="auto"/>
              <w:bottom w:val="dashSmallGap" w:sz="4" w:space="0" w:color="auto"/>
              <w:right w:val="dashSmallGap" w:sz="4" w:space="0" w:color="auto"/>
            </w:tcBorders>
            <w:shd w:val="clear" w:color="auto" w:fill="auto"/>
          </w:tcPr>
          <w:p w14:paraId="2BEF58C7" w14:textId="77777777" w:rsidR="003801EE" w:rsidRDefault="003801EE" w:rsidP="00A269EA">
            <w:pPr>
              <w:rPr>
                <w:rFonts w:ascii="Arial" w:hAnsi="Arial" w:cs="Arial"/>
                <w:b/>
                <w:sz w:val="20"/>
                <w:szCs w:val="20"/>
              </w:rPr>
            </w:pPr>
            <w:r>
              <w:rPr>
                <w:rFonts w:ascii="Arial" w:hAnsi="Arial" w:cs="Arial"/>
                <w:b/>
                <w:sz w:val="20"/>
                <w:szCs w:val="20"/>
              </w:rPr>
              <w:t>Notulen</w:t>
            </w:r>
          </w:p>
        </w:tc>
        <w:tc>
          <w:tcPr>
            <w:tcW w:w="8266" w:type="dxa"/>
            <w:tcBorders>
              <w:top w:val="dashSmallGap" w:sz="4" w:space="0" w:color="auto"/>
              <w:left w:val="dashSmallGap" w:sz="4" w:space="0" w:color="auto"/>
              <w:bottom w:val="dashSmallGap" w:sz="4" w:space="0" w:color="auto"/>
              <w:right w:val="dashSmallGap" w:sz="4" w:space="0" w:color="auto"/>
            </w:tcBorders>
            <w:shd w:val="clear" w:color="auto" w:fill="auto"/>
          </w:tcPr>
          <w:p w14:paraId="182D9F44" w14:textId="273951F8" w:rsidR="003801EE" w:rsidRPr="0051307C" w:rsidRDefault="00523A66" w:rsidP="0021697E">
            <w:pPr>
              <w:rPr>
                <w:rFonts w:ascii="Arial" w:hAnsi="Arial" w:cs="Arial"/>
                <w:b/>
                <w:sz w:val="20"/>
                <w:szCs w:val="20"/>
              </w:rPr>
            </w:pPr>
            <w:r>
              <w:rPr>
                <w:rFonts w:ascii="Arial" w:hAnsi="Arial" w:cs="Arial"/>
                <w:b/>
                <w:sz w:val="20"/>
                <w:szCs w:val="20"/>
              </w:rPr>
              <w:t>Maaske Treurniet</w:t>
            </w:r>
          </w:p>
        </w:tc>
      </w:tr>
      <w:tr w:rsidR="00BD547A" w:rsidRPr="0051307C" w14:paraId="510A4D78" w14:textId="77777777" w:rsidTr="00F834D6">
        <w:tc>
          <w:tcPr>
            <w:tcW w:w="2111" w:type="dxa"/>
            <w:tcBorders>
              <w:top w:val="dashSmallGap" w:sz="4" w:space="0" w:color="auto"/>
              <w:left w:val="dashSmallGap" w:sz="4" w:space="0" w:color="auto"/>
              <w:bottom w:val="dashSmallGap" w:sz="4" w:space="0" w:color="auto"/>
              <w:right w:val="dashSmallGap" w:sz="4" w:space="0" w:color="auto"/>
            </w:tcBorders>
            <w:shd w:val="clear" w:color="auto" w:fill="auto"/>
          </w:tcPr>
          <w:p w14:paraId="2354A2AE" w14:textId="77777777" w:rsidR="00BD547A" w:rsidRPr="0051307C" w:rsidRDefault="00BD547A" w:rsidP="004747E0">
            <w:pPr>
              <w:rPr>
                <w:rFonts w:ascii="Arial" w:hAnsi="Arial" w:cs="Arial"/>
                <w:b/>
                <w:sz w:val="20"/>
                <w:szCs w:val="20"/>
              </w:rPr>
            </w:pPr>
            <w:r w:rsidRPr="0051307C">
              <w:rPr>
                <w:rFonts w:ascii="Arial" w:hAnsi="Arial" w:cs="Arial"/>
                <w:b/>
                <w:sz w:val="20"/>
                <w:szCs w:val="20"/>
              </w:rPr>
              <w:t>Datum</w:t>
            </w:r>
          </w:p>
        </w:tc>
        <w:tc>
          <w:tcPr>
            <w:tcW w:w="8266" w:type="dxa"/>
            <w:tcBorders>
              <w:top w:val="dashSmallGap" w:sz="4" w:space="0" w:color="auto"/>
              <w:left w:val="dashSmallGap" w:sz="4" w:space="0" w:color="auto"/>
              <w:bottom w:val="dashSmallGap" w:sz="4" w:space="0" w:color="auto"/>
              <w:right w:val="dashSmallGap" w:sz="4" w:space="0" w:color="auto"/>
            </w:tcBorders>
            <w:shd w:val="clear" w:color="auto" w:fill="auto"/>
          </w:tcPr>
          <w:p w14:paraId="00F1A317" w14:textId="4BC75559" w:rsidR="00214AAB" w:rsidRPr="0051307C" w:rsidRDefault="00523A66" w:rsidP="00DF5F3B">
            <w:pPr>
              <w:rPr>
                <w:rFonts w:ascii="Arial" w:hAnsi="Arial" w:cs="Arial"/>
                <w:b/>
                <w:sz w:val="20"/>
                <w:szCs w:val="20"/>
              </w:rPr>
            </w:pPr>
            <w:r>
              <w:rPr>
                <w:rFonts w:ascii="Arial" w:hAnsi="Arial" w:cs="Arial"/>
                <w:b/>
                <w:sz w:val="20"/>
                <w:szCs w:val="20"/>
              </w:rPr>
              <w:t xml:space="preserve">5 december 2019 </w:t>
            </w:r>
          </w:p>
        </w:tc>
      </w:tr>
      <w:tr w:rsidR="00C26218" w:rsidRPr="0051307C" w14:paraId="61120668" w14:textId="77777777" w:rsidTr="00F834D6">
        <w:tc>
          <w:tcPr>
            <w:tcW w:w="2111" w:type="dxa"/>
            <w:tcBorders>
              <w:top w:val="dashSmallGap" w:sz="4" w:space="0" w:color="auto"/>
              <w:left w:val="dashSmallGap" w:sz="4" w:space="0" w:color="auto"/>
              <w:bottom w:val="dashSmallGap" w:sz="4" w:space="0" w:color="auto"/>
              <w:right w:val="dashSmallGap" w:sz="4" w:space="0" w:color="auto"/>
            </w:tcBorders>
            <w:shd w:val="clear" w:color="auto" w:fill="auto"/>
          </w:tcPr>
          <w:p w14:paraId="134AE391" w14:textId="77777777" w:rsidR="00C26218" w:rsidRPr="0051307C" w:rsidRDefault="00C26218" w:rsidP="00A269EA">
            <w:pPr>
              <w:rPr>
                <w:rFonts w:ascii="Arial" w:hAnsi="Arial" w:cs="Arial"/>
                <w:b/>
                <w:sz w:val="20"/>
                <w:szCs w:val="20"/>
              </w:rPr>
            </w:pPr>
            <w:r w:rsidRPr="0051307C">
              <w:rPr>
                <w:rFonts w:ascii="Arial" w:hAnsi="Arial" w:cs="Arial"/>
                <w:b/>
                <w:sz w:val="20"/>
                <w:szCs w:val="20"/>
              </w:rPr>
              <w:t>Tijd</w:t>
            </w:r>
          </w:p>
        </w:tc>
        <w:tc>
          <w:tcPr>
            <w:tcW w:w="8266" w:type="dxa"/>
            <w:tcBorders>
              <w:top w:val="dashSmallGap" w:sz="4" w:space="0" w:color="auto"/>
              <w:left w:val="dashSmallGap" w:sz="4" w:space="0" w:color="auto"/>
              <w:bottom w:val="dashSmallGap" w:sz="4" w:space="0" w:color="auto"/>
              <w:right w:val="dashSmallGap" w:sz="4" w:space="0" w:color="auto"/>
            </w:tcBorders>
            <w:shd w:val="clear" w:color="auto" w:fill="auto"/>
          </w:tcPr>
          <w:p w14:paraId="3B08F0FE" w14:textId="06840012" w:rsidR="00214AAB" w:rsidRPr="0051307C" w:rsidRDefault="00523A66" w:rsidP="003D701D">
            <w:pPr>
              <w:rPr>
                <w:rFonts w:ascii="Arial" w:hAnsi="Arial" w:cs="Arial"/>
                <w:b/>
                <w:sz w:val="20"/>
                <w:szCs w:val="20"/>
              </w:rPr>
            </w:pPr>
            <w:r>
              <w:rPr>
                <w:rFonts w:ascii="Arial" w:hAnsi="Arial" w:cs="Arial"/>
                <w:b/>
                <w:sz w:val="20"/>
                <w:szCs w:val="20"/>
              </w:rPr>
              <w:t xml:space="preserve">13.00 tot 15.00 uur </w:t>
            </w:r>
            <w:r w:rsidR="006E40B4">
              <w:rPr>
                <w:rFonts w:ascii="Arial" w:hAnsi="Arial" w:cs="Arial"/>
                <w:b/>
                <w:sz w:val="20"/>
                <w:szCs w:val="20"/>
              </w:rPr>
              <w:t xml:space="preserve"> </w:t>
            </w:r>
          </w:p>
        </w:tc>
      </w:tr>
      <w:tr w:rsidR="00BD547A" w:rsidRPr="0051307C" w14:paraId="5E6F00D6" w14:textId="77777777" w:rsidTr="00F834D6">
        <w:tc>
          <w:tcPr>
            <w:tcW w:w="2111" w:type="dxa"/>
            <w:tcBorders>
              <w:top w:val="dashSmallGap" w:sz="4" w:space="0" w:color="auto"/>
              <w:left w:val="dashSmallGap" w:sz="4" w:space="0" w:color="auto"/>
              <w:bottom w:val="dashSmallGap" w:sz="4" w:space="0" w:color="auto"/>
              <w:right w:val="dashSmallGap" w:sz="4" w:space="0" w:color="auto"/>
            </w:tcBorders>
            <w:shd w:val="clear" w:color="auto" w:fill="auto"/>
          </w:tcPr>
          <w:p w14:paraId="0B8C9E39" w14:textId="77777777" w:rsidR="00BD547A" w:rsidRPr="0051307C" w:rsidRDefault="00BD547A" w:rsidP="00A269EA">
            <w:pPr>
              <w:rPr>
                <w:rFonts w:ascii="Arial" w:hAnsi="Arial" w:cs="Arial"/>
                <w:b/>
                <w:sz w:val="20"/>
                <w:szCs w:val="20"/>
              </w:rPr>
            </w:pPr>
            <w:r w:rsidRPr="0051307C">
              <w:rPr>
                <w:rFonts w:ascii="Arial" w:hAnsi="Arial" w:cs="Arial"/>
                <w:b/>
                <w:sz w:val="20"/>
                <w:szCs w:val="20"/>
              </w:rPr>
              <w:t>Locatie</w:t>
            </w:r>
          </w:p>
        </w:tc>
        <w:tc>
          <w:tcPr>
            <w:tcW w:w="8266" w:type="dxa"/>
            <w:tcBorders>
              <w:top w:val="dashSmallGap" w:sz="4" w:space="0" w:color="auto"/>
              <w:left w:val="dashSmallGap" w:sz="4" w:space="0" w:color="auto"/>
              <w:bottom w:val="dashSmallGap" w:sz="4" w:space="0" w:color="auto"/>
              <w:right w:val="dashSmallGap" w:sz="4" w:space="0" w:color="auto"/>
            </w:tcBorders>
            <w:shd w:val="clear" w:color="auto" w:fill="auto"/>
          </w:tcPr>
          <w:p w14:paraId="2C9EAD67" w14:textId="77777777" w:rsidR="00214AAB" w:rsidRPr="0051307C" w:rsidRDefault="00FC2F3C" w:rsidP="0051307C">
            <w:pPr>
              <w:rPr>
                <w:rFonts w:ascii="Arial" w:hAnsi="Arial" w:cs="Arial"/>
                <w:b/>
                <w:sz w:val="20"/>
                <w:szCs w:val="20"/>
              </w:rPr>
            </w:pPr>
            <w:r>
              <w:rPr>
                <w:rFonts w:ascii="Arial" w:hAnsi="Arial" w:cs="Arial"/>
                <w:b/>
                <w:sz w:val="20"/>
                <w:szCs w:val="20"/>
              </w:rPr>
              <w:t>TF0218</w:t>
            </w:r>
          </w:p>
        </w:tc>
      </w:tr>
    </w:tbl>
    <w:p w14:paraId="63800953" w14:textId="77777777" w:rsidR="00745959" w:rsidRPr="0051307C" w:rsidRDefault="00745959">
      <w:pPr>
        <w:rPr>
          <w:rFonts w:ascii="Arial" w:hAnsi="Arial" w:cs="Arial"/>
          <w:b/>
          <w:sz w:val="20"/>
          <w:szCs w:val="20"/>
        </w:rPr>
      </w:pPr>
    </w:p>
    <w:p w14:paraId="41F2B175" w14:textId="77777777" w:rsidR="00476C15" w:rsidRPr="0051307C" w:rsidRDefault="00476C15" w:rsidP="00476C15">
      <w:pPr>
        <w:rPr>
          <w:rFonts w:ascii="Arial" w:hAnsi="Arial" w:cs="Arial"/>
          <w:b/>
          <w:sz w:val="20"/>
          <w:szCs w:val="20"/>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10"/>
      </w:tblGrid>
      <w:tr w:rsidR="00F834D6" w:rsidRPr="00E901C8" w14:paraId="501A93D5" w14:textId="77777777" w:rsidTr="00F834D6">
        <w:trPr>
          <w:trHeight w:val="284"/>
        </w:trPr>
        <w:tc>
          <w:tcPr>
            <w:tcW w:w="567" w:type="dxa"/>
            <w:shd w:val="clear" w:color="auto" w:fill="F2F2F2"/>
          </w:tcPr>
          <w:p w14:paraId="168EBC75" w14:textId="77777777" w:rsidR="00F834D6" w:rsidRPr="00E901C8" w:rsidRDefault="00F834D6" w:rsidP="00D34515">
            <w:pPr>
              <w:rPr>
                <w:rFonts w:ascii="Arial" w:hAnsi="Arial" w:cs="Arial"/>
                <w:sz w:val="18"/>
                <w:szCs w:val="18"/>
              </w:rPr>
            </w:pPr>
          </w:p>
        </w:tc>
        <w:tc>
          <w:tcPr>
            <w:tcW w:w="9810" w:type="dxa"/>
            <w:shd w:val="clear" w:color="auto" w:fill="F2F2F2"/>
          </w:tcPr>
          <w:p w14:paraId="7CE09E01" w14:textId="77777777" w:rsidR="00F834D6" w:rsidRPr="00E901C8" w:rsidRDefault="00F834D6" w:rsidP="00D34515">
            <w:pPr>
              <w:rPr>
                <w:rFonts w:ascii="Arial" w:hAnsi="Arial" w:cs="Arial"/>
                <w:b/>
                <w:sz w:val="18"/>
                <w:szCs w:val="18"/>
              </w:rPr>
            </w:pPr>
          </w:p>
        </w:tc>
      </w:tr>
      <w:tr w:rsidR="00BA5DA1" w:rsidRPr="0051307C" w14:paraId="62814EE7" w14:textId="77777777" w:rsidTr="00F834D6">
        <w:trPr>
          <w:trHeight w:val="284"/>
        </w:trPr>
        <w:tc>
          <w:tcPr>
            <w:tcW w:w="567" w:type="dxa"/>
            <w:shd w:val="clear" w:color="auto" w:fill="F2F2F2"/>
          </w:tcPr>
          <w:p w14:paraId="26A63BCE" w14:textId="77777777" w:rsidR="00BA5DA1" w:rsidRPr="00042A27" w:rsidRDefault="00BA5DA1" w:rsidP="00D34515">
            <w:pPr>
              <w:rPr>
                <w:rFonts w:ascii="Arial" w:hAnsi="Arial" w:cs="Arial"/>
                <w:b/>
                <w:sz w:val="22"/>
                <w:szCs w:val="20"/>
              </w:rPr>
            </w:pPr>
          </w:p>
        </w:tc>
        <w:tc>
          <w:tcPr>
            <w:tcW w:w="9810" w:type="dxa"/>
            <w:shd w:val="clear" w:color="auto" w:fill="auto"/>
          </w:tcPr>
          <w:p w14:paraId="70256C31" w14:textId="6AD6FDC2" w:rsidR="008C54D4" w:rsidRPr="00042A27" w:rsidRDefault="00042A27" w:rsidP="0051307C">
            <w:pPr>
              <w:rPr>
                <w:rFonts w:ascii="Arial" w:hAnsi="Arial" w:cs="Arial"/>
                <w:sz w:val="22"/>
                <w:szCs w:val="20"/>
              </w:rPr>
            </w:pPr>
            <w:r>
              <w:rPr>
                <w:rFonts w:ascii="Arial" w:hAnsi="Arial" w:cs="Arial"/>
                <w:sz w:val="22"/>
                <w:szCs w:val="20"/>
              </w:rPr>
              <w:br/>
              <w:t xml:space="preserve">Vooraf: Door de voorzitter wordt aangegeven dat het verslag </w:t>
            </w:r>
            <w:r w:rsidR="008C54D4" w:rsidRPr="00042A27">
              <w:rPr>
                <w:rFonts w:ascii="Arial" w:hAnsi="Arial" w:cs="Arial"/>
                <w:sz w:val="22"/>
                <w:szCs w:val="20"/>
              </w:rPr>
              <w:t xml:space="preserve">geaccordeerd </w:t>
            </w:r>
            <w:r>
              <w:rPr>
                <w:rFonts w:ascii="Arial" w:hAnsi="Arial" w:cs="Arial"/>
                <w:sz w:val="22"/>
                <w:szCs w:val="20"/>
              </w:rPr>
              <w:t xml:space="preserve">moet </w:t>
            </w:r>
            <w:r w:rsidR="008C54D4" w:rsidRPr="00042A27">
              <w:rPr>
                <w:rFonts w:ascii="Arial" w:hAnsi="Arial" w:cs="Arial"/>
                <w:sz w:val="22"/>
                <w:szCs w:val="20"/>
              </w:rPr>
              <w:t>worden door het panel en gepubliceerd worden op de website.</w:t>
            </w:r>
          </w:p>
          <w:p w14:paraId="70B262BA" w14:textId="3BED8198" w:rsidR="008C54D4" w:rsidRDefault="008C54D4" w:rsidP="0051307C">
            <w:pPr>
              <w:rPr>
                <w:rFonts w:ascii="Arial" w:hAnsi="Arial" w:cs="Arial"/>
                <w:sz w:val="22"/>
                <w:szCs w:val="20"/>
              </w:rPr>
            </w:pPr>
          </w:p>
          <w:p w14:paraId="1E198232" w14:textId="682F0470" w:rsidR="006E40B4" w:rsidRPr="00042A27" w:rsidRDefault="00042A27" w:rsidP="00042A27">
            <w:pPr>
              <w:rPr>
                <w:rFonts w:ascii="Arial" w:hAnsi="Arial" w:cs="Arial"/>
                <w:sz w:val="22"/>
                <w:szCs w:val="20"/>
              </w:rPr>
            </w:pPr>
            <w:r>
              <w:rPr>
                <w:rFonts w:ascii="Arial" w:hAnsi="Arial" w:cs="Arial"/>
                <w:sz w:val="22"/>
                <w:szCs w:val="20"/>
              </w:rPr>
              <w:t xml:space="preserve">De aanwezigen geven een kort verslag van de ontwikkelingen sinds </w:t>
            </w:r>
            <w:r w:rsidR="005D1922" w:rsidRPr="00042A27">
              <w:rPr>
                <w:rFonts w:ascii="Arial" w:hAnsi="Arial" w:cs="Arial"/>
                <w:sz w:val="22"/>
                <w:szCs w:val="20"/>
              </w:rPr>
              <w:t>de visitatie op 26 september 2019.</w:t>
            </w:r>
          </w:p>
          <w:p w14:paraId="7B85CCDF" w14:textId="5D4F59FB" w:rsidR="006E40B4" w:rsidRPr="00042A27" w:rsidRDefault="006E40B4" w:rsidP="0051307C">
            <w:pPr>
              <w:rPr>
                <w:rFonts w:ascii="Arial" w:hAnsi="Arial" w:cs="Arial"/>
                <w:sz w:val="22"/>
                <w:szCs w:val="20"/>
              </w:rPr>
            </w:pPr>
            <w:r w:rsidRPr="00042A27">
              <w:rPr>
                <w:rFonts w:ascii="Arial" w:hAnsi="Arial" w:cs="Arial"/>
                <w:sz w:val="22"/>
                <w:szCs w:val="20"/>
              </w:rPr>
              <w:t>Internationalisering:</w:t>
            </w:r>
            <w:r w:rsidR="005D1922" w:rsidRPr="00042A27">
              <w:rPr>
                <w:rFonts w:ascii="Arial" w:hAnsi="Arial" w:cs="Arial"/>
                <w:sz w:val="22"/>
                <w:szCs w:val="20"/>
              </w:rPr>
              <w:t xml:space="preserve"> er wordt gewerkt aan een nieuw </w:t>
            </w:r>
            <w:r w:rsidR="00EB5B4A">
              <w:rPr>
                <w:rFonts w:ascii="Arial" w:hAnsi="Arial" w:cs="Arial"/>
                <w:sz w:val="22"/>
                <w:szCs w:val="20"/>
              </w:rPr>
              <w:t xml:space="preserve">FPH breed </w:t>
            </w:r>
            <w:r w:rsidR="005D1922" w:rsidRPr="00042A27">
              <w:rPr>
                <w:rFonts w:ascii="Arial" w:hAnsi="Arial" w:cs="Arial"/>
                <w:sz w:val="22"/>
                <w:szCs w:val="20"/>
              </w:rPr>
              <w:t xml:space="preserve">kader, waarbij de vraag is gesteld hoe internationalisering meer </w:t>
            </w:r>
            <w:r w:rsidR="00EB5B4A">
              <w:rPr>
                <w:rFonts w:ascii="Arial" w:hAnsi="Arial" w:cs="Arial"/>
                <w:sz w:val="22"/>
                <w:szCs w:val="20"/>
              </w:rPr>
              <w:t xml:space="preserve">opgezet </w:t>
            </w:r>
            <w:r w:rsidR="005D1922" w:rsidRPr="00042A27">
              <w:rPr>
                <w:rFonts w:ascii="Arial" w:hAnsi="Arial" w:cs="Arial"/>
                <w:sz w:val="22"/>
                <w:szCs w:val="20"/>
              </w:rPr>
              <w:t xml:space="preserve">kan worden </w:t>
            </w:r>
            <w:del w:id="0" w:author="Rutten,Thom T.M.G.A." w:date="2019-12-17T18:18:00Z">
              <w:r w:rsidR="005D1922" w:rsidRPr="00042A27" w:rsidDel="00EB5B4A">
                <w:rPr>
                  <w:rFonts w:ascii="Arial" w:hAnsi="Arial" w:cs="Arial"/>
                  <w:sz w:val="22"/>
                  <w:szCs w:val="20"/>
                </w:rPr>
                <w:delText>aan het doel</w:delText>
              </w:r>
            </w:del>
            <w:r w:rsidR="00EB5B4A">
              <w:rPr>
                <w:rFonts w:ascii="Arial" w:hAnsi="Arial" w:cs="Arial"/>
                <w:sz w:val="22"/>
                <w:szCs w:val="20"/>
              </w:rPr>
              <w:t>vanuit de vraag</w:t>
            </w:r>
            <w:r w:rsidR="007A7B21">
              <w:rPr>
                <w:rFonts w:ascii="Arial" w:hAnsi="Arial" w:cs="Arial"/>
                <w:sz w:val="22"/>
                <w:szCs w:val="20"/>
              </w:rPr>
              <w:t xml:space="preserve"> welke internationaliseringsaspecten onderdeel uit maken van het beroepsprofiel (en dus een plek zouden moeten hebben in de opleiding) </w:t>
            </w:r>
            <w:del w:id="1" w:author="Rutten,Thom T.M.G.A." w:date="2019-12-17T18:19:00Z">
              <w:r w:rsidR="005D1922" w:rsidRPr="00042A27" w:rsidDel="007A7B21">
                <w:rPr>
                  <w:rFonts w:ascii="Arial" w:hAnsi="Arial" w:cs="Arial"/>
                  <w:sz w:val="22"/>
                  <w:szCs w:val="20"/>
                </w:rPr>
                <w:delText xml:space="preserve"> </w:delText>
              </w:r>
            </w:del>
            <w:r w:rsidR="005D1922" w:rsidRPr="00042A27">
              <w:rPr>
                <w:rFonts w:ascii="Arial" w:hAnsi="Arial" w:cs="Arial"/>
                <w:sz w:val="22"/>
                <w:szCs w:val="20"/>
              </w:rPr>
              <w:t>in plaats van het in te zetten als middel.</w:t>
            </w:r>
            <w:r w:rsidRPr="00042A27">
              <w:rPr>
                <w:rFonts w:ascii="Arial" w:hAnsi="Arial" w:cs="Arial"/>
                <w:sz w:val="22"/>
                <w:szCs w:val="20"/>
              </w:rPr>
              <w:t xml:space="preserve"> </w:t>
            </w:r>
            <w:r w:rsidRPr="00042A27">
              <w:rPr>
                <w:rFonts w:ascii="Arial" w:hAnsi="Arial" w:cs="Arial"/>
                <w:sz w:val="22"/>
                <w:szCs w:val="20"/>
              </w:rPr>
              <w:br/>
              <w:t>ABL-traject</w:t>
            </w:r>
            <w:r w:rsidR="005D1922" w:rsidRPr="00042A27">
              <w:rPr>
                <w:rFonts w:ascii="Arial" w:hAnsi="Arial" w:cs="Arial"/>
                <w:sz w:val="22"/>
                <w:szCs w:val="20"/>
              </w:rPr>
              <w:t>:</w:t>
            </w:r>
            <w:r w:rsidRPr="00042A27">
              <w:rPr>
                <w:rFonts w:ascii="Arial" w:hAnsi="Arial" w:cs="Arial"/>
                <w:sz w:val="22"/>
                <w:szCs w:val="20"/>
              </w:rPr>
              <w:t xml:space="preserve"> De voortzetting van het traject wordt nu opgepakt. Dit wordt </w:t>
            </w:r>
            <w:r w:rsidR="007A7B21">
              <w:rPr>
                <w:rFonts w:ascii="Arial" w:hAnsi="Arial" w:cs="Arial"/>
                <w:sz w:val="22"/>
                <w:szCs w:val="20"/>
              </w:rPr>
              <w:t xml:space="preserve">bij meer partijen verkend </w:t>
            </w:r>
            <w:r w:rsidRPr="00042A27">
              <w:rPr>
                <w:rFonts w:ascii="Arial" w:hAnsi="Arial" w:cs="Arial"/>
                <w:sz w:val="22"/>
                <w:szCs w:val="20"/>
              </w:rPr>
              <w:t>dan alleen Kentalis.</w:t>
            </w:r>
          </w:p>
          <w:p w14:paraId="3EB2F1F0" w14:textId="7B87832C" w:rsidR="008E43CC" w:rsidRPr="00042A27" w:rsidRDefault="00042A27" w:rsidP="0051307C">
            <w:pPr>
              <w:rPr>
                <w:rFonts w:ascii="Arial" w:hAnsi="Arial" w:cs="Arial"/>
                <w:sz w:val="22"/>
                <w:szCs w:val="20"/>
              </w:rPr>
            </w:pPr>
            <w:r>
              <w:rPr>
                <w:rFonts w:ascii="Arial" w:hAnsi="Arial" w:cs="Arial"/>
                <w:sz w:val="22"/>
                <w:szCs w:val="20"/>
              </w:rPr>
              <w:t>Bovendien is er aandacht voor</w:t>
            </w:r>
            <w:r w:rsidR="008E43CC" w:rsidRPr="00042A27">
              <w:rPr>
                <w:rFonts w:ascii="Arial" w:hAnsi="Arial" w:cs="Arial"/>
                <w:sz w:val="22"/>
                <w:szCs w:val="20"/>
              </w:rPr>
              <w:t>: de logopedische inhoud binnen het afstuderen, de vier instrumenten van het afstuderen, professionalisering van docenten, de bekwaamheid van docenten op het gebied van examinering, toetsing en de verbetering van de afstemming tussen robuust en profilering.</w:t>
            </w:r>
          </w:p>
          <w:p w14:paraId="3638AA5E" w14:textId="7E28BD83" w:rsidR="005D751B" w:rsidRPr="00042A27" w:rsidRDefault="005D751B" w:rsidP="0051307C">
            <w:pPr>
              <w:rPr>
                <w:rFonts w:ascii="Arial" w:hAnsi="Arial" w:cs="Arial"/>
                <w:sz w:val="22"/>
                <w:szCs w:val="20"/>
              </w:rPr>
            </w:pPr>
          </w:p>
          <w:p w14:paraId="1CF25138" w14:textId="52D7C2EC" w:rsidR="005D751B" w:rsidRDefault="005D751B" w:rsidP="0051307C">
            <w:pPr>
              <w:rPr>
                <w:rFonts w:ascii="Arial" w:hAnsi="Arial" w:cs="Arial"/>
                <w:sz w:val="22"/>
                <w:szCs w:val="20"/>
              </w:rPr>
            </w:pPr>
            <w:r w:rsidRPr="00042A27">
              <w:rPr>
                <w:rFonts w:ascii="Arial" w:hAnsi="Arial" w:cs="Arial"/>
                <w:sz w:val="22"/>
                <w:szCs w:val="20"/>
              </w:rPr>
              <w:t xml:space="preserve">Er wordt opgemerkt dat het rapport kritisch was en dat de aanbevelingen erg goed aansluiten bij zaken waar we al mee bezig waren, bijvoorbeeld rondom de curriculumontwikkeling en toetsing. </w:t>
            </w:r>
            <w:r w:rsidR="00EB5B4A">
              <w:rPr>
                <w:rFonts w:ascii="Arial" w:hAnsi="Arial" w:cs="Arial"/>
                <w:sz w:val="22"/>
                <w:szCs w:val="20"/>
              </w:rPr>
              <w:t>Deze aanbeveling</w:t>
            </w:r>
            <w:r w:rsidR="00EC4155">
              <w:rPr>
                <w:rFonts w:ascii="Arial" w:hAnsi="Arial" w:cs="Arial"/>
                <w:sz w:val="22"/>
                <w:szCs w:val="20"/>
              </w:rPr>
              <w:t>en</w:t>
            </w:r>
            <w:r w:rsidR="00EB5B4A">
              <w:rPr>
                <w:rFonts w:ascii="Arial" w:hAnsi="Arial" w:cs="Arial"/>
                <w:sz w:val="22"/>
                <w:szCs w:val="20"/>
              </w:rPr>
              <w:t xml:space="preserve"> worden door de opleiding opgepakt.</w:t>
            </w:r>
          </w:p>
          <w:p w14:paraId="04714E59" w14:textId="09D75073" w:rsidR="00EB5B4A" w:rsidRDefault="00EB5B4A" w:rsidP="0051307C">
            <w:pPr>
              <w:rPr>
                <w:rFonts w:ascii="Arial" w:hAnsi="Arial" w:cs="Arial"/>
                <w:sz w:val="22"/>
                <w:szCs w:val="20"/>
              </w:rPr>
            </w:pPr>
          </w:p>
          <w:p w14:paraId="24361463" w14:textId="717D2CDD" w:rsidR="00EB5B4A" w:rsidRDefault="00EB5B4A" w:rsidP="0051307C">
            <w:pPr>
              <w:rPr>
                <w:rFonts w:ascii="Arial" w:hAnsi="Arial" w:cs="Arial"/>
                <w:sz w:val="22"/>
                <w:szCs w:val="20"/>
              </w:rPr>
            </w:pPr>
            <w:r>
              <w:rPr>
                <w:rFonts w:ascii="Arial" w:hAnsi="Arial" w:cs="Arial"/>
                <w:sz w:val="22"/>
                <w:szCs w:val="20"/>
              </w:rPr>
              <w:t>De aanwezigen hebben vooraf aangegeven in het ontwikkelgesprek een dialoog te willen voeren over:</w:t>
            </w:r>
          </w:p>
          <w:p w14:paraId="6A2F0E0C" w14:textId="02BB24B5" w:rsidR="00EB5B4A" w:rsidRDefault="00EB5B4A" w:rsidP="00EB5B4A">
            <w:pPr>
              <w:pStyle w:val="Lijstalinea"/>
              <w:numPr>
                <w:ilvl w:val="0"/>
                <w:numId w:val="39"/>
              </w:numPr>
              <w:rPr>
                <w:rFonts w:ascii="Arial" w:hAnsi="Arial" w:cs="Arial"/>
                <w:szCs w:val="20"/>
              </w:rPr>
            </w:pPr>
            <w:r>
              <w:rPr>
                <w:rFonts w:ascii="Arial" w:hAnsi="Arial" w:cs="Arial"/>
                <w:szCs w:val="20"/>
              </w:rPr>
              <w:lastRenderedPageBreak/>
              <w:t xml:space="preserve">Integratie en herkenbaarheid van de profileringsthema’s (technologie in de zorg, zelfregie, interprofessioneel samenwerken) in de eerste 2,5 jaar van de opleiding </w:t>
            </w:r>
          </w:p>
          <w:p w14:paraId="607BE821" w14:textId="6E2272F2" w:rsidR="00EB5B4A" w:rsidRPr="00EC4155" w:rsidRDefault="00EB5B4A" w:rsidP="00EC4155">
            <w:pPr>
              <w:pStyle w:val="Lijstalinea"/>
              <w:numPr>
                <w:ilvl w:val="0"/>
                <w:numId w:val="39"/>
              </w:numPr>
              <w:rPr>
                <w:rFonts w:ascii="Arial" w:hAnsi="Arial" w:cs="Arial"/>
                <w:szCs w:val="20"/>
              </w:rPr>
            </w:pPr>
            <w:r>
              <w:rPr>
                <w:rFonts w:ascii="Arial" w:hAnsi="Arial" w:cs="Arial"/>
                <w:szCs w:val="20"/>
              </w:rPr>
              <w:t>Het beoordelingsproces en de eindproducten van PGO-03</w:t>
            </w:r>
          </w:p>
          <w:p w14:paraId="64CE8997" w14:textId="77777777" w:rsidR="00BA5DA1" w:rsidRPr="00042A27" w:rsidRDefault="00BA5DA1" w:rsidP="0051307C">
            <w:pPr>
              <w:rPr>
                <w:rFonts w:ascii="Arial" w:hAnsi="Arial" w:cs="Arial"/>
                <w:b/>
                <w:sz w:val="22"/>
                <w:szCs w:val="20"/>
              </w:rPr>
            </w:pPr>
          </w:p>
        </w:tc>
      </w:tr>
      <w:tr w:rsidR="00F834D6" w:rsidRPr="0051307C" w14:paraId="57213FFB" w14:textId="77777777" w:rsidTr="00F834D6">
        <w:trPr>
          <w:trHeight w:val="284"/>
        </w:trPr>
        <w:tc>
          <w:tcPr>
            <w:tcW w:w="567" w:type="dxa"/>
            <w:shd w:val="clear" w:color="auto" w:fill="F2F2F2"/>
          </w:tcPr>
          <w:p w14:paraId="15BCE716" w14:textId="77777777" w:rsidR="00F834D6" w:rsidRPr="00E901C8" w:rsidRDefault="00F834D6" w:rsidP="00D34515">
            <w:pPr>
              <w:rPr>
                <w:rFonts w:ascii="Arial" w:hAnsi="Arial" w:cs="Arial"/>
                <w:b/>
                <w:sz w:val="20"/>
                <w:szCs w:val="20"/>
              </w:rPr>
            </w:pPr>
            <w:r w:rsidRPr="00E901C8">
              <w:rPr>
                <w:rFonts w:ascii="Arial" w:hAnsi="Arial" w:cs="Arial"/>
                <w:b/>
                <w:sz w:val="20"/>
                <w:szCs w:val="20"/>
              </w:rPr>
              <w:lastRenderedPageBreak/>
              <w:t>1</w:t>
            </w:r>
          </w:p>
        </w:tc>
        <w:tc>
          <w:tcPr>
            <w:tcW w:w="9810" w:type="dxa"/>
            <w:shd w:val="clear" w:color="auto" w:fill="auto"/>
          </w:tcPr>
          <w:p w14:paraId="0AF9F171" w14:textId="019421FA" w:rsidR="00F834D6" w:rsidRDefault="006E40B4" w:rsidP="0051307C">
            <w:pPr>
              <w:rPr>
                <w:rFonts w:ascii="Arial" w:hAnsi="Arial" w:cs="Arial"/>
                <w:b/>
                <w:sz w:val="20"/>
                <w:szCs w:val="20"/>
              </w:rPr>
            </w:pPr>
            <w:r>
              <w:rPr>
                <w:rFonts w:ascii="Arial" w:hAnsi="Arial" w:cs="Arial"/>
                <w:b/>
                <w:sz w:val="20"/>
                <w:szCs w:val="20"/>
              </w:rPr>
              <w:t>De profilering</w:t>
            </w:r>
            <w:r w:rsidR="005D751B">
              <w:rPr>
                <w:rFonts w:ascii="Arial" w:hAnsi="Arial" w:cs="Arial"/>
                <w:b/>
                <w:sz w:val="20"/>
                <w:szCs w:val="20"/>
              </w:rPr>
              <w:t>sthema’s</w:t>
            </w:r>
            <w:r>
              <w:rPr>
                <w:rFonts w:ascii="Arial" w:hAnsi="Arial" w:cs="Arial"/>
                <w:b/>
                <w:sz w:val="20"/>
                <w:szCs w:val="20"/>
              </w:rPr>
              <w:t xml:space="preserve"> meer relevant laten zijn voor studenten logopedie</w:t>
            </w:r>
            <w:ins w:id="2" w:author="Rutten,Thom T.M.G.A." w:date="2019-12-17T18:20:00Z">
              <w:r w:rsidR="007A7B21">
                <w:rPr>
                  <w:rFonts w:ascii="Arial" w:hAnsi="Arial" w:cs="Arial"/>
                  <w:b/>
                  <w:sz w:val="20"/>
                  <w:szCs w:val="20"/>
                </w:rPr>
                <w:t xml:space="preserve"> </w:t>
              </w:r>
            </w:ins>
          </w:p>
          <w:p w14:paraId="31B0233D" w14:textId="484BD8C5" w:rsidR="007D4825" w:rsidRDefault="007D4825" w:rsidP="0051307C">
            <w:pPr>
              <w:rPr>
                <w:rFonts w:ascii="Arial" w:hAnsi="Arial" w:cs="Arial"/>
                <w:sz w:val="20"/>
                <w:szCs w:val="20"/>
              </w:rPr>
            </w:pPr>
          </w:p>
          <w:p w14:paraId="20C7C846" w14:textId="068A4DDB" w:rsidR="005D751B" w:rsidRDefault="00042A27" w:rsidP="0051307C">
            <w:pPr>
              <w:rPr>
                <w:rFonts w:ascii="Arial" w:hAnsi="Arial" w:cs="Arial"/>
                <w:sz w:val="20"/>
                <w:szCs w:val="20"/>
              </w:rPr>
            </w:pPr>
            <w:r>
              <w:rPr>
                <w:rFonts w:ascii="Arial" w:hAnsi="Arial" w:cs="Arial"/>
                <w:sz w:val="20"/>
                <w:szCs w:val="20"/>
              </w:rPr>
              <w:t xml:space="preserve">De opleiding licht toe waarom dit onderwerp is aangedragen voor het gesprek. Er zijn </w:t>
            </w:r>
            <w:r w:rsidR="005D751B">
              <w:rPr>
                <w:rFonts w:ascii="Arial" w:hAnsi="Arial" w:cs="Arial"/>
                <w:sz w:val="20"/>
                <w:szCs w:val="20"/>
              </w:rPr>
              <w:t>drie onderdelen</w:t>
            </w:r>
            <w:r>
              <w:rPr>
                <w:rFonts w:ascii="Arial" w:hAnsi="Arial" w:cs="Arial"/>
                <w:sz w:val="20"/>
                <w:szCs w:val="20"/>
              </w:rPr>
              <w:t xml:space="preserve"> te onderscheiden zijn in de opleiding</w:t>
            </w:r>
            <w:r w:rsidR="005D751B">
              <w:rPr>
                <w:rFonts w:ascii="Arial" w:hAnsi="Arial" w:cs="Arial"/>
                <w:sz w:val="20"/>
                <w:szCs w:val="20"/>
              </w:rPr>
              <w:t xml:space="preserve">: </w:t>
            </w:r>
            <w:r w:rsidR="008E43CC">
              <w:rPr>
                <w:rFonts w:ascii="Arial" w:hAnsi="Arial" w:cs="Arial"/>
                <w:sz w:val="20"/>
                <w:szCs w:val="20"/>
              </w:rPr>
              <w:t xml:space="preserve">robuuste fase, </w:t>
            </w:r>
            <w:r w:rsidR="005D751B">
              <w:rPr>
                <w:rFonts w:ascii="Arial" w:hAnsi="Arial" w:cs="Arial"/>
                <w:sz w:val="20"/>
                <w:szCs w:val="20"/>
              </w:rPr>
              <w:t xml:space="preserve">minoren, </w:t>
            </w:r>
            <w:r w:rsidR="008E43CC">
              <w:rPr>
                <w:rFonts w:ascii="Arial" w:hAnsi="Arial" w:cs="Arial"/>
                <w:sz w:val="20"/>
                <w:szCs w:val="20"/>
              </w:rPr>
              <w:t xml:space="preserve">profileringsfase. </w:t>
            </w:r>
            <w:r>
              <w:rPr>
                <w:rFonts w:ascii="Arial" w:hAnsi="Arial" w:cs="Arial"/>
                <w:sz w:val="20"/>
                <w:szCs w:val="20"/>
              </w:rPr>
              <w:t xml:space="preserve">Wanneer de opleiding de </w:t>
            </w:r>
            <w:r w:rsidR="005D751B">
              <w:rPr>
                <w:rFonts w:ascii="Arial" w:hAnsi="Arial" w:cs="Arial"/>
                <w:sz w:val="20"/>
                <w:szCs w:val="20"/>
              </w:rPr>
              <w:t xml:space="preserve">profileringen een plek </w:t>
            </w:r>
            <w:r>
              <w:rPr>
                <w:rFonts w:ascii="Arial" w:hAnsi="Arial" w:cs="Arial"/>
                <w:sz w:val="20"/>
                <w:szCs w:val="20"/>
              </w:rPr>
              <w:t>wil geven in d</w:t>
            </w:r>
            <w:r w:rsidR="005D751B">
              <w:rPr>
                <w:rFonts w:ascii="Arial" w:hAnsi="Arial" w:cs="Arial"/>
                <w:sz w:val="20"/>
                <w:szCs w:val="20"/>
              </w:rPr>
              <w:t xml:space="preserve">e opleiding, moet </w:t>
            </w:r>
            <w:r>
              <w:rPr>
                <w:rFonts w:ascii="Arial" w:hAnsi="Arial" w:cs="Arial"/>
                <w:sz w:val="20"/>
                <w:szCs w:val="20"/>
              </w:rPr>
              <w:t>er een</w:t>
            </w:r>
            <w:r w:rsidR="005D751B">
              <w:rPr>
                <w:rFonts w:ascii="Arial" w:hAnsi="Arial" w:cs="Arial"/>
                <w:sz w:val="20"/>
                <w:szCs w:val="20"/>
              </w:rPr>
              <w:t xml:space="preserve"> gedegen kennisbasis </w:t>
            </w:r>
            <w:r>
              <w:rPr>
                <w:rFonts w:ascii="Arial" w:hAnsi="Arial" w:cs="Arial"/>
                <w:sz w:val="20"/>
                <w:szCs w:val="20"/>
              </w:rPr>
              <w:t>zijn</w:t>
            </w:r>
            <w:r w:rsidR="005D751B">
              <w:rPr>
                <w:rFonts w:ascii="Arial" w:hAnsi="Arial" w:cs="Arial"/>
                <w:sz w:val="20"/>
                <w:szCs w:val="20"/>
              </w:rPr>
              <w:t>. Dit is vooral in d</w:t>
            </w:r>
            <w:r>
              <w:rPr>
                <w:rFonts w:ascii="Arial" w:hAnsi="Arial" w:cs="Arial"/>
                <w:sz w:val="20"/>
                <w:szCs w:val="20"/>
              </w:rPr>
              <w:t>e laatste 1,5 jaar ontwikkeld d.m.</w:t>
            </w:r>
            <w:r w:rsidR="005D751B">
              <w:rPr>
                <w:rFonts w:ascii="Arial" w:hAnsi="Arial" w:cs="Arial"/>
                <w:sz w:val="20"/>
                <w:szCs w:val="20"/>
              </w:rPr>
              <w:t>v</w:t>
            </w:r>
            <w:r>
              <w:rPr>
                <w:rFonts w:ascii="Arial" w:hAnsi="Arial" w:cs="Arial"/>
                <w:sz w:val="20"/>
                <w:szCs w:val="20"/>
              </w:rPr>
              <w:t>,</w:t>
            </w:r>
            <w:r w:rsidR="005D751B">
              <w:rPr>
                <w:rFonts w:ascii="Arial" w:hAnsi="Arial" w:cs="Arial"/>
                <w:sz w:val="20"/>
                <w:szCs w:val="20"/>
              </w:rPr>
              <w:t xml:space="preserve"> onderzoek, onderwijs en contacten met het werkveld. Nu is de uitdaging: hoe laten we dit zo goed mogelijk terugkomen in de opleidingen? </w:t>
            </w:r>
          </w:p>
          <w:p w14:paraId="3E873CAE" w14:textId="77777777" w:rsidR="007A7B21" w:rsidRDefault="007A7B21" w:rsidP="008E43CC">
            <w:pPr>
              <w:rPr>
                <w:ins w:id="3" w:author="Rutten,Thom T.M.G.A." w:date="2019-12-17T18:20:00Z"/>
                <w:rFonts w:ascii="Arial" w:hAnsi="Arial" w:cs="Arial"/>
                <w:sz w:val="20"/>
                <w:szCs w:val="20"/>
              </w:rPr>
            </w:pPr>
          </w:p>
          <w:p w14:paraId="708BDCC2" w14:textId="05057C89" w:rsidR="008E43CC" w:rsidRDefault="005D751B" w:rsidP="008E43CC">
            <w:pPr>
              <w:rPr>
                <w:rFonts w:ascii="Arial" w:hAnsi="Arial" w:cs="Arial"/>
                <w:sz w:val="20"/>
                <w:szCs w:val="20"/>
              </w:rPr>
            </w:pPr>
            <w:r>
              <w:rPr>
                <w:rFonts w:ascii="Arial" w:hAnsi="Arial" w:cs="Arial"/>
                <w:sz w:val="20"/>
                <w:szCs w:val="20"/>
              </w:rPr>
              <w:t xml:space="preserve">De maatschappij verandert in een rap tempo. In de teams is aan de hand van de didactische visie bekeken welke stappen er gemaakt worden. </w:t>
            </w:r>
            <w:r w:rsidR="008E43CC">
              <w:rPr>
                <w:rFonts w:ascii="Arial" w:hAnsi="Arial" w:cs="Arial"/>
                <w:sz w:val="20"/>
                <w:szCs w:val="20"/>
              </w:rPr>
              <w:t xml:space="preserve">Er wordt gewerkt aan een set van gedragingen van de logopedist van de toekomst. Dit beeld wordt vervolgens gevalideerd met het werkveld, lokaal en nationaal. Er wordt geadviseerd om daarbij breder te denken dan logopedisten en om de vorm van de Raad van Advies open te houden. </w:t>
            </w:r>
          </w:p>
          <w:p w14:paraId="4B6C169A" w14:textId="2FB82950" w:rsidR="008E43CC" w:rsidRDefault="008E43CC" w:rsidP="008E43CC">
            <w:pPr>
              <w:rPr>
                <w:rFonts w:ascii="Arial" w:hAnsi="Arial" w:cs="Arial"/>
                <w:sz w:val="20"/>
                <w:szCs w:val="20"/>
              </w:rPr>
            </w:pPr>
            <w:r>
              <w:rPr>
                <w:rFonts w:ascii="Arial" w:hAnsi="Arial" w:cs="Arial"/>
                <w:sz w:val="20"/>
                <w:szCs w:val="20"/>
              </w:rPr>
              <w:t>Er zijn vaardigheden in de minoren, die we op dit moment zien als basiskennis voor alle studenten. Die moeten dus verplaatst worden naar andere delen van de opleiding. Er zal dan een ander deel onderwijs overblijven dat we passend vinden als profilering.</w:t>
            </w:r>
            <w:r w:rsidR="007A7B21">
              <w:rPr>
                <w:rFonts w:ascii="Arial" w:hAnsi="Arial" w:cs="Arial"/>
                <w:sz w:val="20"/>
                <w:szCs w:val="20"/>
              </w:rPr>
              <w:t xml:space="preserve"> Die analyse vindt momenteel plaats</w:t>
            </w:r>
          </w:p>
          <w:p w14:paraId="7640A24B" w14:textId="5698671A" w:rsidR="008E43CC" w:rsidRDefault="008E43CC" w:rsidP="008E43CC">
            <w:pPr>
              <w:rPr>
                <w:rFonts w:ascii="Arial" w:hAnsi="Arial" w:cs="Arial"/>
                <w:sz w:val="20"/>
                <w:szCs w:val="20"/>
              </w:rPr>
            </w:pPr>
            <w:r>
              <w:rPr>
                <w:rFonts w:ascii="Arial" w:hAnsi="Arial" w:cs="Arial"/>
                <w:sz w:val="20"/>
                <w:szCs w:val="20"/>
              </w:rPr>
              <w:br/>
            </w:r>
            <w:r w:rsidR="007A7B21">
              <w:rPr>
                <w:rFonts w:ascii="Arial" w:hAnsi="Arial" w:cs="Arial"/>
                <w:sz w:val="20"/>
                <w:szCs w:val="20"/>
              </w:rPr>
              <w:t xml:space="preserve">Daarnaast is er gesproken over toekomstbestendigheid. </w:t>
            </w:r>
            <w:r>
              <w:rPr>
                <w:rFonts w:ascii="Arial" w:hAnsi="Arial" w:cs="Arial"/>
                <w:sz w:val="20"/>
                <w:szCs w:val="20"/>
              </w:rPr>
              <w:t xml:space="preserve">Aspecten van toekomstbestendigheid die aan bod zijn gekomen: didactische interventies, zoals authentieke beroepssituaties, het inzetten van praktiserend logopedisten bij toetsing en zelfregie bij de student. De radar op het werkveld, een internationaliseringslijn, studiebegeleiding. De coaching wordt belangrijker (en moet strakker zijn) naarmate je meer verantwoordelijkheid aan de student geeft. Dit wordt herkend door de aanwezigen, ook uit literatuur. </w:t>
            </w:r>
          </w:p>
          <w:p w14:paraId="4D44B4EC" w14:textId="576BF964" w:rsidR="003B49A7" w:rsidRDefault="003B49A7" w:rsidP="0051307C">
            <w:pPr>
              <w:rPr>
                <w:rFonts w:ascii="Arial" w:hAnsi="Arial" w:cs="Arial"/>
                <w:sz w:val="20"/>
                <w:szCs w:val="20"/>
              </w:rPr>
            </w:pPr>
          </w:p>
          <w:p w14:paraId="03FF82E4" w14:textId="2B530E26" w:rsidR="005E0388" w:rsidRDefault="00042A27" w:rsidP="0051307C">
            <w:pPr>
              <w:rPr>
                <w:rFonts w:ascii="Arial" w:hAnsi="Arial" w:cs="Arial"/>
                <w:sz w:val="20"/>
                <w:szCs w:val="20"/>
              </w:rPr>
            </w:pPr>
            <w:r>
              <w:rPr>
                <w:rFonts w:ascii="Arial" w:hAnsi="Arial" w:cs="Arial"/>
                <w:sz w:val="20"/>
                <w:szCs w:val="20"/>
              </w:rPr>
              <w:t>Het panel adviseert om voor een toekomstbestendige opleiding uit te gaan van flexibele leer</w:t>
            </w:r>
            <w:r w:rsidR="007A7B21">
              <w:rPr>
                <w:rFonts w:ascii="Arial" w:hAnsi="Arial" w:cs="Arial"/>
                <w:sz w:val="20"/>
                <w:szCs w:val="20"/>
              </w:rPr>
              <w:t>wegen op ba</w:t>
            </w:r>
            <w:r w:rsidR="00EC4155">
              <w:rPr>
                <w:rFonts w:ascii="Arial" w:hAnsi="Arial" w:cs="Arial"/>
                <w:sz w:val="20"/>
                <w:szCs w:val="20"/>
              </w:rPr>
              <w:t>s</w:t>
            </w:r>
            <w:r w:rsidR="007A7B21">
              <w:rPr>
                <w:rFonts w:ascii="Arial" w:hAnsi="Arial" w:cs="Arial"/>
                <w:sz w:val="20"/>
                <w:szCs w:val="20"/>
              </w:rPr>
              <w:t>is van leer</w:t>
            </w:r>
            <w:r>
              <w:rPr>
                <w:rFonts w:ascii="Arial" w:hAnsi="Arial" w:cs="Arial"/>
                <w:sz w:val="20"/>
                <w:szCs w:val="20"/>
              </w:rPr>
              <w:t xml:space="preserve">uitkomsten in plaats van beroepsbekwaamheden. Binnen Fontys zijn ontwikkelingen rondom </w:t>
            </w:r>
            <w:r w:rsidR="007A7B21">
              <w:rPr>
                <w:rFonts w:ascii="Arial" w:hAnsi="Arial" w:cs="Arial"/>
                <w:sz w:val="20"/>
                <w:szCs w:val="20"/>
              </w:rPr>
              <w:t>flexibilisering van het onderwijs</w:t>
            </w:r>
            <w:r>
              <w:rPr>
                <w:rFonts w:ascii="Arial" w:hAnsi="Arial" w:cs="Arial"/>
                <w:sz w:val="20"/>
                <w:szCs w:val="20"/>
              </w:rPr>
              <w:t xml:space="preserve"> gaande, die interessant zijn voor onze opleiding.</w:t>
            </w:r>
            <w:r>
              <w:rPr>
                <w:rFonts w:ascii="Arial" w:hAnsi="Arial" w:cs="Arial"/>
                <w:sz w:val="20"/>
                <w:szCs w:val="20"/>
              </w:rPr>
              <w:br/>
              <w:t xml:space="preserve">Teamteaching kan </w:t>
            </w:r>
            <w:r w:rsidR="00EC4155">
              <w:rPr>
                <w:rFonts w:ascii="Arial" w:hAnsi="Arial" w:cs="Arial"/>
                <w:sz w:val="20"/>
                <w:szCs w:val="20"/>
              </w:rPr>
              <w:t>behulpzaam</w:t>
            </w:r>
            <w:r>
              <w:rPr>
                <w:rFonts w:ascii="Arial" w:hAnsi="Arial" w:cs="Arial"/>
                <w:sz w:val="20"/>
                <w:szCs w:val="20"/>
              </w:rPr>
              <w:t xml:space="preserve"> zijn</w:t>
            </w:r>
            <w:r w:rsidR="007A7B21">
              <w:rPr>
                <w:rFonts w:ascii="Arial" w:hAnsi="Arial" w:cs="Arial"/>
                <w:sz w:val="20"/>
                <w:szCs w:val="20"/>
              </w:rPr>
              <w:t xml:space="preserve"> bij het werken met leeruitkomsten</w:t>
            </w:r>
            <w:r>
              <w:rPr>
                <w:rFonts w:ascii="Arial" w:hAnsi="Arial" w:cs="Arial"/>
                <w:sz w:val="20"/>
                <w:szCs w:val="20"/>
              </w:rPr>
              <w:t xml:space="preserve">. Gezamenlijk lesgeven in grotere modules is een krachtige implementatiestrategie. Voorbeelden: Voeding &amp; Dietetiek HAN en ergotherapie HAN en Rotterdam. Drie docenten geven </w:t>
            </w:r>
            <w:r w:rsidR="007A7B21">
              <w:rPr>
                <w:rFonts w:ascii="Arial" w:hAnsi="Arial" w:cs="Arial"/>
                <w:sz w:val="20"/>
                <w:szCs w:val="20"/>
              </w:rPr>
              <w:t xml:space="preserve">gezamenlijk </w:t>
            </w:r>
            <w:r>
              <w:rPr>
                <w:rFonts w:ascii="Arial" w:hAnsi="Arial" w:cs="Arial"/>
                <w:sz w:val="20"/>
                <w:szCs w:val="20"/>
              </w:rPr>
              <w:t>een jaar lang les aan dertig studenten. Deze docenten begeleiden een jaarlang dezel</w:t>
            </w:r>
            <w:ins w:id="4" w:author="Rutten,Thom T.M.G.A." w:date="2019-12-17T18:22:00Z">
              <w:r w:rsidR="007A7B21">
                <w:rPr>
                  <w:rFonts w:ascii="Arial" w:hAnsi="Arial" w:cs="Arial"/>
                  <w:sz w:val="20"/>
                  <w:szCs w:val="20"/>
                </w:rPr>
                <w:t>f</w:t>
              </w:r>
            </w:ins>
            <w:r>
              <w:rPr>
                <w:rFonts w:ascii="Arial" w:hAnsi="Arial" w:cs="Arial"/>
                <w:sz w:val="20"/>
                <w:szCs w:val="20"/>
              </w:rPr>
              <w:t>de groepen en zijn ook betrokken bij de toetsing. Ook wordt aanbevolen om in een vroeg stadium informatie in te winnen over de economische gevolgen alsmede gevolgen voor huisvesting.</w:t>
            </w:r>
            <w:r>
              <w:rPr>
                <w:rFonts w:ascii="Arial" w:hAnsi="Arial" w:cs="Arial"/>
                <w:sz w:val="20"/>
                <w:szCs w:val="20"/>
              </w:rPr>
              <w:br/>
            </w:r>
            <w:r>
              <w:rPr>
                <w:rFonts w:ascii="Arial" w:hAnsi="Arial" w:cs="Arial"/>
                <w:sz w:val="20"/>
                <w:szCs w:val="20"/>
              </w:rPr>
              <w:br/>
              <w:t>Het panel adviseert bovendien om de toegevoegde waarde van de minoren opnieuw te formuleren</w:t>
            </w:r>
            <w:r w:rsidR="007A7B21">
              <w:rPr>
                <w:rFonts w:ascii="Arial" w:hAnsi="Arial" w:cs="Arial"/>
                <w:sz w:val="20"/>
                <w:szCs w:val="20"/>
              </w:rPr>
              <w:t xml:space="preserve"> vanuit het perspectief van de toekomstige beroepsuitoefening en kansen op de arbeidsmarkt</w:t>
            </w:r>
            <w:r>
              <w:rPr>
                <w:rFonts w:ascii="Arial" w:hAnsi="Arial" w:cs="Arial"/>
                <w:sz w:val="20"/>
                <w:szCs w:val="20"/>
              </w:rPr>
              <w:t xml:space="preserve">. </w:t>
            </w:r>
            <w:r w:rsidR="00B64494">
              <w:rPr>
                <w:rFonts w:ascii="Arial" w:hAnsi="Arial" w:cs="Arial"/>
                <w:sz w:val="20"/>
                <w:szCs w:val="20"/>
              </w:rPr>
              <w:t>Minoren geven</w:t>
            </w:r>
            <w:r w:rsidR="006F3223">
              <w:rPr>
                <w:rFonts w:ascii="Arial" w:hAnsi="Arial" w:cs="Arial"/>
                <w:sz w:val="20"/>
                <w:szCs w:val="20"/>
              </w:rPr>
              <w:t>, net als de profileringsthema’s op zich,</w:t>
            </w:r>
            <w:r w:rsidR="00B64494">
              <w:rPr>
                <w:rFonts w:ascii="Arial" w:hAnsi="Arial" w:cs="Arial"/>
                <w:sz w:val="20"/>
                <w:szCs w:val="20"/>
              </w:rPr>
              <w:t xml:space="preserve"> toegevoegde waarde voor een student logopedist. toegevoegde waarde </w:t>
            </w:r>
            <w:r w:rsidR="008E43CC">
              <w:rPr>
                <w:rFonts w:ascii="Arial" w:hAnsi="Arial" w:cs="Arial"/>
                <w:sz w:val="20"/>
                <w:szCs w:val="20"/>
              </w:rPr>
              <w:t xml:space="preserve">van de </w:t>
            </w:r>
            <w:ins w:id="5" w:author="Rutten,Thom T.M.G.A." w:date="2019-12-17T18:23:00Z">
              <w:r w:rsidR="007A7B21">
                <w:rPr>
                  <w:rFonts w:ascii="Arial" w:hAnsi="Arial" w:cs="Arial"/>
                  <w:sz w:val="20"/>
                  <w:szCs w:val="20"/>
                </w:rPr>
                <w:t xml:space="preserve">FPH </w:t>
              </w:r>
            </w:ins>
            <w:r w:rsidR="008E43CC">
              <w:rPr>
                <w:rFonts w:ascii="Arial" w:hAnsi="Arial" w:cs="Arial"/>
                <w:sz w:val="20"/>
                <w:szCs w:val="20"/>
              </w:rPr>
              <w:t xml:space="preserve">profileringsminoren </w:t>
            </w:r>
            <w:r w:rsidR="00B64494">
              <w:rPr>
                <w:rFonts w:ascii="Arial" w:hAnsi="Arial" w:cs="Arial"/>
                <w:sz w:val="20"/>
                <w:szCs w:val="20"/>
              </w:rPr>
              <w:t xml:space="preserve">is echter moeilijker te formuleren dan die van de inhoudelijke minoren elders. </w:t>
            </w:r>
            <w:r>
              <w:rPr>
                <w:rFonts w:ascii="Arial" w:hAnsi="Arial" w:cs="Arial"/>
                <w:sz w:val="20"/>
                <w:szCs w:val="20"/>
              </w:rPr>
              <w:t>Er zijn aspecten die een student laat meespelen bij het kiezen van een minor zoals: sommige</w:t>
            </w:r>
            <w:r w:rsidR="005E0388">
              <w:rPr>
                <w:rFonts w:ascii="Arial" w:hAnsi="Arial" w:cs="Arial"/>
                <w:sz w:val="20"/>
                <w:szCs w:val="20"/>
              </w:rPr>
              <w:t xml:space="preserve"> stageplekken stellen inhoudelijke minoren als voorwaarden om een stageplek te krijgen.</w:t>
            </w:r>
            <w:r>
              <w:rPr>
                <w:rFonts w:ascii="Arial" w:hAnsi="Arial" w:cs="Arial"/>
                <w:sz w:val="20"/>
                <w:szCs w:val="20"/>
              </w:rPr>
              <w:t xml:space="preserve"> Daarnaast hebben minoren een imago, bijvoorbeeld dat ze door hun niveau voorbereiden op doorstroming naar de universiteit. </w:t>
            </w:r>
            <w:r w:rsidR="005E0388">
              <w:rPr>
                <w:rFonts w:ascii="Arial" w:hAnsi="Arial" w:cs="Arial"/>
                <w:sz w:val="20"/>
                <w:szCs w:val="20"/>
              </w:rPr>
              <w:t xml:space="preserve">  </w:t>
            </w:r>
          </w:p>
          <w:p w14:paraId="1A1D5C63" w14:textId="7B2D22AB" w:rsidR="005E0388" w:rsidRDefault="005E0388" w:rsidP="0051307C">
            <w:pPr>
              <w:rPr>
                <w:rFonts w:ascii="Arial" w:hAnsi="Arial" w:cs="Arial"/>
                <w:sz w:val="20"/>
                <w:szCs w:val="20"/>
              </w:rPr>
            </w:pPr>
          </w:p>
          <w:p w14:paraId="2A67650E" w14:textId="094E9257" w:rsidR="001870DE" w:rsidRDefault="001870DE" w:rsidP="0051307C">
            <w:pPr>
              <w:rPr>
                <w:rFonts w:ascii="Arial" w:hAnsi="Arial" w:cs="Arial"/>
                <w:sz w:val="20"/>
                <w:szCs w:val="20"/>
              </w:rPr>
            </w:pPr>
          </w:p>
          <w:p w14:paraId="5FDDB2CD" w14:textId="77777777" w:rsidR="00F834D6" w:rsidRPr="00E901C8" w:rsidRDefault="00F834D6" w:rsidP="00042A27">
            <w:pPr>
              <w:rPr>
                <w:rFonts w:ascii="Arial" w:hAnsi="Arial" w:cs="Arial"/>
                <w:b/>
                <w:sz w:val="20"/>
                <w:szCs w:val="20"/>
              </w:rPr>
            </w:pPr>
          </w:p>
        </w:tc>
      </w:tr>
      <w:tr w:rsidR="00F834D6" w:rsidRPr="0051307C" w14:paraId="1961395B" w14:textId="77777777" w:rsidTr="00F834D6">
        <w:trPr>
          <w:trHeight w:val="284"/>
        </w:trPr>
        <w:tc>
          <w:tcPr>
            <w:tcW w:w="567" w:type="dxa"/>
            <w:shd w:val="clear" w:color="auto" w:fill="F2F2F2"/>
          </w:tcPr>
          <w:p w14:paraId="31A07466" w14:textId="77777777" w:rsidR="00F834D6" w:rsidRPr="00E901C8" w:rsidRDefault="00F834D6" w:rsidP="00735656">
            <w:pPr>
              <w:rPr>
                <w:rFonts w:ascii="Arial" w:hAnsi="Arial" w:cs="Arial"/>
                <w:b/>
                <w:sz w:val="20"/>
                <w:szCs w:val="20"/>
              </w:rPr>
            </w:pPr>
            <w:r w:rsidRPr="00E901C8">
              <w:rPr>
                <w:rFonts w:ascii="Arial" w:hAnsi="Arial" w:cs="Arial"/>
                <w:b/>
                <w:sz w:val="20"/>
                <w:szCs w:val="20"/>
              </w:rPr>
              <w:t>2</w:t>
            </w:r>
          </w:p>
        </w:tc>
        <w:tc>
          <w:tcPr>
            <w:tcW w:w="9810" w:type="dxa"/>
            <w:shd w:val="clear" w:color="auto" w:fill="auto"/>
          </w:tcPr>
          <w:p w14:paraId="739E3C53" w14:textId="63456D75" w:rsidR="00F834D6" w:rsidRPr="00E901C8" w:rsidRDefault="006E40B4" w:rsidP="00735656">
            <w:pPr>
              <w:pStyle w:val="Lijstalinea"/>
              <w:ind w:left="0"/>
              <w:rPr>
                <w:rFonts w:ascii="Arial" w:hAnsi="Arial" w:cs="Arial"/>
                <w:b/>
                <w:sz w:val="20"/>
                <w:szCs w:val="20"/>
              </w:rPr>
            </w:pPr>
            <w:r>
              <w:rPr>
                <w:rFonts w:ascii="Arial" w:hAnsi="Arial" w:cs="Arial"/>
                <w:b/>
                <w:sz w:val="20"/>
                <w:szCs w:val="20"/>
              </w:rPr>
              <w:t>Het beoordelingsproces</w:t>
            </w:r>
            <w:r w:rsidR="00EB5B4A">
              <w:rPr>
                <w:rFonts w:ascii="Arial" w:hAnsi="Arial" w:cs="Arial"/>
                <w:b/>
                <w:sz w:val="20"/>
                <w:szCs w:val="20"/>
              </w:rPr>
              <w:t xml:space="preserve"> en eindproducten</w:t>
            </w:r>
            <w:r>
              <w:rPr>
                <w:rFonts w:ascii="Arial" w:hAnsi="Arial" w:cs="Arial"/>
                <w:b/>
                <w:sz w:val="20"/>
                <w:szCs w:val="20"/>
              </w:rPr>
              <w:t xml:space="preserve"> PGO-03</w:t>
            </w:r>
          </w:p>
          <w:p w14:paraId="187D431A" w14:textId="2715FA5A" w:rsidR="00481D06" w:rsidRDefault="00481D06" w:rsidP="00735656">
            <w:pPr>
              <w:pStyle w:val="Lijstalinea"/>
              <w:ind w:left="0"/>
              <w:rPr>
                <w:rFonts w:ascii="Arial" w:hAnsi="Arial" w:cs="Arial"/>
                <w:sz w:val="20"/>
                <w:szCs w:val="20"/>
              </w:rPr>
            </w:pPr>
          </w:p>
          <w:p w14:paraId="17C41D18" w14:textId="7FC22CD4" w:rsidR="00030779" w:rsidRDefault="00042A27" w:rsidP="00735656">
            <w:pPr>
              <w:pStyle w:val="Lijstalinea"/>
              <w:ind w:left="0"/>
              <w:rPr>
                <w:rFonts w:ascii="Arial" w:hAnsi="Arial" w:cs="Arial"/>
                <w:sz w:val="20"/>
                <w:szCs w:val="20"/>
              </w:rPr>
            </w:pPr>
            <w:r>
              <w:rPr>
                <w:rFonts w:ascii="Arial" w:hAnsi="Arial" w:cs="Arial"/>
                <w:sz w:val="20"/>
                <w:szCs w:val="20"/>
              </w:rPr>
              <w:t>De opleiding licht toe dat er na de visitatie</w:t>
            </w:r>
            <w:r w:rsidR="006F3223">
              <w:rPr>
                <w:rFonts w:ascii="Arial" w:hAnsi="Arial" w:cs="Arial"/>
                <w:sz w:val="20"/>
                <w:szCs w:val="20"/>
              </w:rPr>
              <w:t xml:space="preserve"> er</w:t>
            </w:r>
            <w:r w:rsidR="00F60CA1">
              <w:rPr>
                <w:rFonts w:ascii="Arial" w:hAnsi="Arial" w:cs="Arial"/>
                <w:sz w:val="20"/>
                <w:szCs w:val="20"/>
              </w:rPr>
              <w:t xml:space="preserve"> gesprekken </w:t>
            </w:r>
            <w:r>
              <w:rPr>
                <w:rFonts w:ascii="Arial" w:hAnsi="Arial" w:cs="Arial"/>
                <w:sz w:val="20"/>
                <w:szCs w:val="20"/>
              </w:rPr>
              <w:t xml:space="preserve">zijn </w:t>
            </w:r>
            <w:r w:rsidR="00F60CA1">
              <w:rPr>
                <w:rFonts w:ascii="Arial" w:hAnsi="Arial" w:cs="Arial"/>
                <w:sz w:val="20"/>
                <w:szCs w:val="20"/>
              </w:rPr>
              <w:t xml:space="preserve">geweest over de rol van begeleiden en beoordelen binnen het afstuderen. Op korte termijn is er nagedacht over het veranderen van de rol van de begeleider in het beoordelen. In het proces van het afstuderen worden een aantal keuzes gemaakt: vanuit de opdrachtgever, vanuit de student en vanuit de procesbegeleider. Wanneer de procesbegeleider niet mee wordt genomen in de beoordeling, </w:t>
            </w:r>
            <w:r w:rsidR="007A7B21">
              <w:rPr>
                <w:rFonts w:ascii="Arial" w:hAnsi="Arial" w:cs="Arial"/>
                <w:sz w:val="20"/>
                <w:szCs w:val="20"/>
              </w:rPr>
              <w:t xml:space="preserve">ziet de opleiding het als een risico dat </w:t>
            </w:r>
            <w:r w:rsidR="00F60CA1">
              <w:rPr>
                <w:rFonts w:ascii="Arial" w:hAnsi="Arial" w:cs="Arial"/>
                <w:sz w:val="20"/>
                <w:szCs w:val="20"/>
              </w:rPr>
              <w:t>de student mogelijk gestraft word</w:t>
            </w:r>
            <w:r w:rsidR="00EC4155">
              <w:rPr>
                <w:rFonts w:ascii="Arial" w:hAnsi="Arial" w:cs="Arial"/>
                <w:sz w:val="20"/>
                <w:szCs w:val="20"/>
              </w:rPr>
              <w:t>t</w:t>
            </w:r>
            <w:r w:rsidR="00F60CA1">
              <w:rPr>
                <w:rFonts w:ascii="Arial" w:hAnsi="Arial" w:cs="Arial"/>
                <w:sz w:val="20"/>
                <w:szCs w:val="20"/>
              </w:rPr>
              <w:t xml:space="preserve"> voor keuzes die mogelijk door een opdrachtgever zijn gemaakt of door een begeleider geadviseerd. </w:t>
            </w:r>
          </w:p>
          <w:p w14:paraId="0AB4FC53" w14:textId="77777777" w:rsidR="00AD55F0" w:rsidRDefault="00F60CA1" w:rsidP="00735656">
            <w:pPr>
              <w:pStyle w:val="Lijstalinea"/>
              <w:ind w:left="0"/>
              <w:rPr>
                <w:rFonts w:ascii="Arial" w:hAnsi="Arial" w:cs="Arial"/>
                <w:sz w:val="20"/>
                <w:szCs w:val="20"/>
              </w:rPr>
            </w:pPr>
            <w:r>
              <w:rPr>
                <w:rFonts w:ascii="Arial" w:hAnsi="Arial" w:cs="Arial"/>
                <w:sz w:val="20"/>
                <w:szCs w:val="20"/>
              </w:rPr>
              <w:t xml:space="preserve">De onafhankelijke beoordeling </w:t>
            </w:r>
            <w:r w:rsidR="00AD55F0">
              <w:rPr>
                <w:rFonts w:ascii="Arial" w:hAnsi="Arial" w:cs="Arial"/>
                <w:sz w:val="20"/>
                <w:szCs w:val="20"/>
              </w:rPr>
              <w:t xml:space="preserve">is geborgd door het aanstellen van een tweede, onafhankelijke beoordelaar en de mogelijkheid tot het inschakelen van een </w:t>
            </w:r>
            <w:r>
              <w:rPr>
                <w:rFonts w:ascii="Arial" w:hAnsi="Arial" w:cs="Arial"/>
                <w:sz w:val="20"/>
                <w:szCs w:val="20"/>
              </w:rPr>
              <w:t>derde beoorde</w:t>
            </w:r>
            <w:r w:rsidR="00AD55F0">
              <w:rPr>
                <w:rFonts w:ascii="Arial" w:hAnsi="Arial" w:cs="Arial"/>
                <w:sz w:val="20"/>
                <w:szCs w:val="20"/>
              </w:rPr>
              <w:t xml:space="preserve">laar. </w:t>
            </w:r>
          </w:p>
          <w:p w14:paraId="6CC6216D" w14:textId="75472E1B" w:rsidR="007A7B21" w:rsidRDefault="00AD55F0" w:rsidP="003B32BE">
            <w:pPr>
              <w:pStyle w:val="Lijstalinea"/>
              <w:ind w:left="0"/>
              <w:rPr>
                <w:ins w:id="6" w:author="Rutten,Thom T.M.G.A." w:date="2019-12-17T18:24:00Z"/>
                <w:rFonts w:ascii="Arial" w:hAnsi="Arial" w:cs="Arial"/>
                <w:sz w:val="20"/>
                <w:szCs w:val="20"/>
              </w:rPr>
            </w:pPr>
            <w:r>
              <w:rPr>
                <w:rFonts w:ascii="Arial" w:hAnsi="Arial" w:cs="Arial"/>
                <w:sz w:val="20"/>
                <w:szCs w:val="20"/>
              </w:rPr>
              <w:lastRenderedPageBreak/>
              <w:t xml:space="preserve">Het panel merkt op dat het hebben van enkel onafhankelijke beoordelaars, een </w:t>
            </w:r>
            <w:r w:rsidR="007A7B21">
              <w:rPr>
                <w:rFonts w:ascii="Arial" w:hAnsi="Arial" w:cs="Arial"/>
                <w:sz w:val="20"/>
                <w:szCs w:val="20"/>
              </w:rPr>
              <w:t xml:space="preserve">positief </w:t>
            </w:r>
            <w:r>
              <w:rPr>
                <w:rFonts w:ascii="Arial" w:hAnsi="Arial" w:cs="Arial"/>
                <w:sz w:val="20"/>
                <w:szCs w:val="20"/>
              </w:rPr>
              <w:t xml:space="preserve">effect zal hebben op het gedrag </w:t>
            </w:r>
            <w:r w:rsidR="007A7B21">
              <w:rPr>
                <w:rFonts w:ascii="Arial" w:hAnsi="Arial" w:cs="Arial"/>
                <w:sz w:val="20"/>
                <w:szCs w:val="20"/>
              </w:rPr>
              <w:t>van de student</w:t>
            </w:r>
            <w:r>
              <w:rPr>
                <w:rFonts w:ascii="Arial" w:hAnsi="Arial" w:cs="Arial"/>
                <w:sz w:val="20"/>
                <w:szCs w:val="20"/>
              </w:rPr>
              <w:t xml:space="preserve">. </w:t>
            </w:r>
            <w:r>
              <w:rPr>
                <w:rFonts w:ascii="Arial" w:hAnsi="Arial" w:cs="Arial"/>
                <w:sz w:val="20"/>
                <w:szCs w:val="20"/>
              </w:rPr>
              <w:br/>
            </w:r>
          </w:p>
          <w:p w14:paraId="1B10E339" w14:textId="77777777" w:rsidR="007A7B21" w:rsidRDefault="007A7B21" w:rsidP="003B32BE">
            <w:pPr>
              <w:pStyle w:val="Lijstalinea"/>
              <w:ind w:left="0"/>
              <w:rPr>
                <w:ins w:id="7" w:author="Rutten,Thom T.M.G.A." w:date="2019-12-17T18:24:00Z"/>
                <w:rFonts w:ascii="Arial" w:hAnsi="Arial" w:cs="Arial"/>
                <w:sz w:val="20"/>
                <w:szCs w:val="20"/>
              </w:rPr>
            </w:pPr>
          </w:p>
          <w:p w14:paraId="21FE6C9A" w14:textId="6CB2FC54" w:rsidR="00F60CA1" w:rsidRDefault="00F60CA1" w:rsidP="003B32BE">
            <w:pPr>
              <w:pStyle w:val="Lijstalinea"/>
              <w:ind w:left="0"/>
              <w:rPr>
                <w:rFonts w:ascii="Arial" w:hAnsi="Arial" w:cs="Arial"/>
                <w:sz w:val="20"/>
                <w:szCs w:val="20"/>
              </w:rPr>
            </w:pPr>
            <w:r>
              <w:rPr>
                <w:rFonts w:ascii="Arial" w:hAnsi="Arial" w:cs="Arial"/>
                <w:sz w:val="20"/>
                <w:szCs w:val="20"/>
              </w:rPr>
              <w:t>In het kader van de curri</w:t>
            </w:r>
            <w:r w:rsidR="00B77A2B">
              <w:rPr>
                <w:rFonts w:ascii="Arial" w:hAnsi="Arial" w:cs="Arial"/>
                <w:sz w:val="20"/>
                <w:szCs w:val="20"/>
              </w:rPr>
              <w:t xml:space="preserve">culumdoorontwikkeling wordt </w:t>
            </w:r>
            <w:r w:rsidR="007A7B21">
              <w:rPr>
                <w:rFonts w:ascii="Arial" w:hAnsi="Arial" w:cs="Arial"/>
                <w:sz w:val="20"/>
                <w:szCs w:val="20"/>
              </w:rPr>
              <w:t xml:space="preserve">sowieso </w:t>
            </w:r>
            <w:r>
              <w:rPr>
                <w:rFonts w:ascii="Arial" w:hAnsi="Arial" w:cs="Arial"/>
                <w:sz w:val="20"/>
                <w:szCs w:val="20"/>
              </w:rPr>
              <w:t xml:space="preserve">opnieuw gekeken naar de ideale inrichting van het proces van begeleiden van het afstudeeronderzoek. </w:t>
            </w:r>
            <w:r w:rsidR="00143BAB">
              <w:rPr>
                <w:rFonts w:ascii="Arial" w:hAnsi="Arial" w:cs="Arial"/>
                <w:sz w:val="20"/>
                <w:szCs w:val="20"/>
              </w:rPr>
              <w:t>Zo kunnen er opnieuw fundamenten worden gelegd.</w:t>
            </w:r>
          </w:p>
          <w:p w14:paraId="35C097AF" w14:textId="45B5E1C5" w:rsidR="00F60CA1" w:rsidRDefault="00F60CA1" w:rsidP="003B32BE">
            <w:pPr>
              <w:pStyle w:val="Lijstalinea"/>
              <w:ind w:left="0"/>
              <w:rPr>
                <w:rFonts w:ascii="Arial" w:hAnsi="Arial" w:cs="Arial"/>
                <w:sz w:val="20"/>
                <w:szCs w:val="20"/>
              </w:rPr>
            </w:pPr>
          </w:p>
          <w:p w14:paraId="3458CD87" w14:textId="77C2F98B" w:rsidR="00F60CA1" w:rsidRDefault="00F60CA1" w:rsidP="003B32BE">
            <w:pPr>
              <w:pStyle w:val="Lijstalinea"/>
              <w:ind w:left="0"/>
              <w:rPr>
                <w:rFonts w:ascii="Arial" w:hAnsi="Arial" w:cs="Arial"/>
                <w:sz w:val="20"/>
                <w:szCs w:val="20"/>
              </w:rPr>
            </w:pPr>
            <w:r>
              <w:rPr>
                <w:rFonts w:ascii="Arial" w:hAnsi="Arial" w:cs="Arial"/>
                <w:sz w:val="20"/>
                <w:szCs w:val="20"/>
              </w:rPr>
              <w:t>In het rapport wordt de vraag gesteld of de vier instrumenten passend zijn bij het doel waarmee je studenten onderzoek laat doen. Advies</w:t>
            </w:r>
            <w:r w:rsidR="00AD55F0">
              <w:rPr>
                <w:rFonts w:ascii="Arial" w:hAnsi="Arial" w:cs="Arial"/>
                <w:sz w:val="20"/>
                <w:szCs w:val="20"/>
              </w:rPr>
              <w:t xml:space="preserve"> van het panel</w:t>
            </w:r>
            <w:r>
              <w:rPr>
                <w:rFonts w:ascii="Arial" w:hAnsi="Arial" w:cs="Arial"/>
                <w:sz w:val="20"/>
                <w:szCs w:val="20"/>
              </w:rPr>
              <w:t>: neem de vraag wat er van een student moet worden verwacht rondom onderzoek, mee in je discussie over wat een logopedist in de toekomst moet kunnen</w:t>
            </w:r>
            <w:r w:rsidR="007A7B21">
              <w:rPr>
                <w:rFonts w:ascii="Arial" w:hAnsi="Arial" w:cs="Arial"/>
                <w:sz w:val="20"/>
                <w:szCs w:val="20"/>
              </w:rPr>
              <w:t xml:space="preserve"> en p</w:t>
            </w:r>
            <w:r w:rsidR="00EC4155">
              <w:rPr>
                <w:rFonts w:ascii="Arial" w:hAnsi="Arial" w:cs="Arial"/>
                <w:sz w:val="20"/>
                <w:szCs w:val="20"/>
              </w:rPr>
              <w:t>a</w:t>
            </w:r>
            <w:r w:rsidR="007A7B21">
              <w:rPr>
                <w:rFonts w:ascii="Arial" w:hAnsi="Arial" w:cs="Arial"/>
                <w:sz w:val="20"/>
                <w:szCs w:val="20"/>
              </w:rPr>
              <w:t xml:space="preserve">s je producten daarop op aan. De opleiding zegt toe dit mee te nemen. </w:t>
            </w:r>
          </w:p>
          <w:p w14:paraId="652238AF" w14:textId="4A7DEAE3" w:rsidR="00F60CA1" w:rsidRDefault="00F60CA1" w:rsidP="003B32BE">
            <w:pPr>
              <w:pStyle w:val="Lijstalinea"/>
              <w:ind w:left="0"/>
              <w:rPr>
                <w:rFonts w:ascii="Arial" w:hAnsi="Arial" w:cs="Arial"/>
                <w:sz w:val="20"/>
                <w:szCs w:val="20"/>
              </w:rPr>
            </w:pPr>
          </w:p>
          <w:p w14:paraId="156D646A" w14:textId="660A55EC" w:rsidR="00AD55F0" w:rsidDel="007A7B21" w:rsidRDefault="00AD55F0" w:rsidP="00AD55F0">
            <w:pPr>
              <w:pStyle w:val="Lijstalinea"/>
              <w:ind w:left="0"/>
              <w:rPr>
                <w:del w:id="8" w:author="Rutten,Thom T.M.G.A." w:date="2019-12-17T18:26:00Z"/>
                <w:rFonts w:ascii="Arial" w:hAnsi="Arial" w:cs="Arial"/>
                <w:sz w:val="20"/>
                <w:szCs w:val="20"/>
              </w:rPr>
            </w:pPr>
            <w:r>
              <w:rPr>
                <w:rFonts w:ascii="Arial" w:hAnsi="Arial" w:cs="Arial"/>
                <w:sz w:val="20"/>
                <w:szCs w:val="20"/>
              </w:rPr>
              <w:t xml:space="preserve">Het panel vraagt zich af of </w:t>
            </w:r>
            <w:r w:rsidR="00F60CA1">
              <w:rPr>
                <w:rFonts w:ascii="Arial" w:hAnsi="Arial" w:cs="Arial"/>
                <w:sz w:val="20"/>
                <w:szCs w:val="20"/>
              </w:rPr>
              <w:t xml:space="preserve">de vier producten niet onnodig ingewikkeld </w:t>
            </w:r>
            <w:r>
              <w:rPr>
                <w:rFonts w:ascii="Arial" w:hAnsi="Arial" w:cs="Arial"/>
                <w:sz w:val="20"/>
                <w:szCs w:val="20"/>
              </w:rPr>
              <w:t>zijn.</w:t>
            </w:r>
            <w:r w:rsidR="00156550">
              <w:rPr>
                <w:rFonts w:ascii="Arial" w:hAnsi="Arial" w:cs="Arial"/>
                <w:sz w:val="20"/>
                <w:szCs w:val="20"/>
              </w:rPr>
              <w:t xml:space="preserve"> Is de zwaarte evenredig met wat er nodig is voor een student logopedie?</w:t>
            </w:r>
            <w:r w:rsidR="006F3223">
              <w:rPr>
                <w:rFonts w:ascii="Arial" w:hAnsi="Arial" w:cs="Arial"/>
                <w:sz w:val="20"/>
                <w:szCs w:val="20"/>
              </w:rPr>
              <w:t xml:space="preserve"> </w:t>
            </w:r>
            <w:r>
              <w:rPr>
                <w:rFonts w:ascii="Arial" w:hAnsi="Arial" w:cs="Arial"/>
                <w:sz w:val="20"/>
                <w:szCs w:val="20"/>
              </w:rPr>
              <w:t xml:space="preserve">Een student kan een onderzoekende houding aantonen zonder onderzoek te hebben gedaan. </w:t>
            </w:r>
            <w:r w:rsidR="006F3223">
              <w:rPr>
                <w:rFonts w:ascii="Arial" w:hAnsi="Arial" w:cs="Arial"/>
                <w:sz w:val="20"/>
                <w:szCs w:val="20"/>
              </w:rPr>
              <w:t>Het zou zelfs kunnen dat het stageproduct en de CPE-opdracht samen al voldoende de innovatieve bekwaamheden van de student aantonen.</w:t>
            </w:r>
            <w:r>
              <w:rPr>
                <w:rFonts w:ascii="Arial" w:hAnsi="Arial" w:cs="Arial"/>
                <w:sz w:val="20"/>
                <w:szCs w:val="20"/>
              </w:rPr>
              <w:br/>
            </w:r>
          </w:p>
          <w:p w14:paraId="4E8FC73C" w14:textId="120459F2" w:rsidR="006F3223" w:rsidRDefault="00AD55F0" w:rsidP="006F3223">
            <w:pPr>
              <w:pStyle w:val="Lijstalinea"/>
              <w:ind w:left="0"/>
              <w:rPr>
                <w:rFonts w:ascii="Arial" w:hAnsi="Arial" w:cs="Arial"/>
                <w:sz w:val="20"/>
                <w:szCs w:val="20"/>
              </w:rPr>
            </w:pPr>
            <w:r>
              <w:rPr>
                <w:rFonts w:ascii="Arial" w:hAnsi="Arial" w:cs="Arial"/>
                <w:sz w:val="20"/>
                <w:szCs w:val="20"/>
              </w:rPr>
              <w:t xml:space="preserve">De aanbeveling van het panel rondom het afstuderen is </w:t>
            </w:r>
            <w:r w:rsidR="007A7B21">
              <w:rPr>
                <w:rFonts w:ascii="Arial" w:hAnsi="Arial" w:cs="Arial"/>
                <w:sz w:val="20"/>
                <w:szCs w:val="20"/>
              </w:rPr>
              <w:t xml:space="preserve">dus </w:t>
            </w:r>
            <w:r>
              <w:rPr>
                <w:rFonts w:ascii="Arial" w:hAnsi="Arial" w:cs="Arial"/>
                <w:sz w:val="20"/>
                <w:szCs w:val="20"/>
              </w:rPr>
              <w:t>om te zien of het vereenvoudigd kan worden</w:t>
            </w:r>
            <w:r w:rsidR="007A7B21">
              <w:rPr>
                <w:rFonts w:ascii="Arial" w:hAnsi="Arial" w:cs="Arial"/>
                <w:sz w:val="20"/>
                <w:szCs w:val="20"/>
              </w:rPr>
              <w:t xml:space="preserve"> en beter</w:t>
            </w:r>
            <w:r w:rsidR="00EC4155">
              <w:rPr>
                <w:rFonts w:ascii="Arial" w:hAnsi="Arial" w:cs="Arial"/>
                <w:sz w:val="20"/>
                <w:szCs w:val="20"/>
              </w:rPr>
              <w:t xml:space="preserve"> zal</w:t>
            </w:r>
            <w:r w:rsidR="007A7B21">
              <w:rPr>
                <w:rFonts w:ascii="Arial" w:hAnsi="Arial" w:cs="Arial"/>
                <w:sz w:val="20"/>
                <w:szCs w:val="20"/>
              </w:rPr>
              <w:t xml:space="preserve"> aansluit</w:t>
            </w:r>
            <w:r w:rsidR="00EC4155">
              <w:rPr>
                <w:rFonts w:ascii="Arial" w:hAnsi="Arial" w:cs="Arial"/>
                <w:sz w:val="20"/>
                <w:szCs w:val="20"/>
              </w:rPr>
              <w:t>en</w:t>
            </w:r>
            <w:r w:rsidR="007A7B21">
              <w:rPr>
                <w:rFonts w:ascii="Arial" w:hAnsi="Arial" w:cs="Arial"/>
                <w:sz w:val="20"/>
                <w:szCs w:val="20"/>
              </w:rPr>
              <w:t xml:space="preserve"> bij het beroepsprofiel</w:t>
            </w:r>
            <w:r>
              <w:rPr>
                <w:rFonts w:ascii="Arial" w:hAnsi="Arial" w:cs="Arial"/>
                <w:sz w:val="20"/>
                <w:szCs w:val="20"/>
              </w:rPr>
              <w:t xml:space="preserve">. Daarnaast kan meer gebruik worden gemaakt van leeruitkomsten op eindniveau, die gemeten worden met een beperkte set aan beroepsproducten of assessments. </w:t>
            </w:r>
            <w:bookmarkStart w:id="9" w:name="_GoBack"/>
            <w:bookmarkEnd w:id="9"/>
          </w:p>
          <w:p w14:paraId="1883F52B" w14:textId="05269F79" w:rsidR="00F60CA1" w:rsidRPr="00E901C8" w:rsidRDefault="00F60CA1" w:rsidP="003B32BE">
            <w:pPr>
              <w:pStyle w:val="Lijstalinea"/>
              <w:ind w:left="0"/>
              <w:rPr>
                <w:rFonts w:ascii="Arial" w:hAnsi="Arial" w:cs="Arial"/>
                <w:b/>
                <w:sz w:val="20"/>
                <w:szCs w:val="20"/>
              </w:rPr>
            </w:pPr>
          </w:p>
        </w:tc>
      </w:tr>
    </w:tbl>
    <w:p w14:paraId="173C8431" w14:textId="77777777" w:rsidR="00476C15" w:rsidRPr="0051307C" w:rsidRDefault="00476C15" w:rsidP="00476C15">
      <w:pPr>
        <w:rPr>
          <w:rFonts w:ascii="Arial" w:hAnsi="Arial" w:cs="Arial"/>
          <w:b/>
        </w:rPr>
      </w:pPr>
    </w:p>
    <w:sectPr w:rsidR="00476C15" w:rsidRPr="0051307C" w:rsidSect="003801EE">
      <w:footerReference w:type="default" r:id="rId12"/>
      <w:pgSz w:w="12240" w:h="15840"/>
      <w:pgMar w:top="1440" w:right="1800" w:bottom="1440" w:left="180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CE5C" w14:textId="77777777" w:rsidR="00774860" w:rsidRDefault="00774860" w:rsidP="00E901C8">
      <w:r>
        <w:separator/>
      </w:r>
    </w:p>
  </w:endnote>
  <w:endnote w:type="continuationSeparator" w:id="0">
    <w:p w14:paraId="09A4DD7D" w14:textId="77777777" w:rsidR="00774860" w:rsidRDefault="00774860" w:rsidP="00E9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040581"/>
      <w:docPartObj>
        <w:docPartGallery w:val="Page Numbers (Bottom of Page)"/>
        <w:docPartUnique/>
      </w:docPartObj>
    </w:sdtPr>
    <w:sdtEndPr>
      <w:rPr>
        <w:rFonts w:ascii="Arial" w:hAnsi="Arial" w:cs="Arial"/>
        <w:sz w:val="18"/>
        <w:szCs w:val="18"/>
      </w:rPr>
    </w:sdtEndPr>
    <w:sdtContent>
      <w:p w14:paraId="6B05627E" w14:textId="5F5B9EC9" w:rsidR="00BA5DA1" w:rsidRPr="00BA5DA1" w:rsidRDefault="00BA5DA1" w:rsidP="00BA5DA1">
        <w:pPr>
          <w:pStyle w:val="Voettekst"/>
          <w:rPr>
            <w:rFonts w:ascii="Arial" w:hAnsi="Arial" w:cs="Arial"/>
            <w:sz w:val="18"/>
            <w:szCs w:val="18"/>
          </w:rPr>
        </w:pPr>
        <w:r>
          <w:rPr>
            <w:rFonts w:ascii="Arial" w:hAnsi="Arial" w:cs="Arial"/>
            <w:sz w:val="18"/>
            <w:szCs w:val="18"/>
          </w:rPr>
          <w:t>Ontwikkelgesprek Hobeon</w:t>
        </w:r>
        <w:r w:rsidRPr="00BA5DA1">
          <w:rPr>
            <w:rFonts w:ascii="Arial" w:hAnsi="Arial" w:cs="Arial"/>
            <w:sz w:val="18"/>
            <w:szCs w:val="18"/>
          </w:rPr>
          <w:t xml:space="preserve"> –</w:t>
        </w:r>
        <w:r>
          <w:rPr>
            <w:rFonts w:ascii="Arial" w:hAnsi="Arial" w:cs="Arial"/>
            <w:sz w:val="18"/>
            <w:szCs w:val="18"/>
          </w:rPr>
          <w:t xml:space="preserve"> Fontys </w:t>
        </w:r>
        <w:r w:rsidRPr="00BA5DA1">
          <w:rPr>
            <w:rFonts w:ascii="Arial" w:hAnsi="Arial" w:cs="Arial"/>
            <w:sz w:val="18"/>
            <w:szCs w:val="18"/>
          </w:rPr>
          <w:t xml:space="preserve">Opleiding </w:t>
        </w:r>
        <w:r w:rsidR="002F12D5">
          <w:rPr>
            <w:rFonts w:ascii="Arial" w:hAnsi="Arial" w:cs="Arial"/>
            <w:sz w:val="18"/>
            <w:szCs w:val="18"/>
          </w:rPr>
          <w:t>Logopedie</w:t>
        </w:r>
        <w:r w:rsidR="00DC35AB">
          <w:rPr>
            <w:rFonts w:ascii="Arial" w:hAnsi="Arial" w:cs="Arial"/>
            <w:sz w:val="18"/>
            <w:szCs w:val="18"/>
          </w:rPr>
          <w:t xml:space="preserve"> Voltijd</w:t>
        </w:r>
        <w:r w:rsidRPr="00BA5DA1">
          <w:rPr>
            <w:rFonts w:ascii="Arial" w:hAnsi="Arial" w:cs="Arial"/>
            <w:sz w:val="18"/>
            <w:szCs w:val="18"/>
          </w:rPr>
          <w:t xml:space="preserve">          </w:t>
        </w:r>
        <w:r w:rsidRPr="00BA5DA1">
          <w:rPr>
            <w:rFonts w:ascii="Arial" w:hAnsi="Arial" w:cs="Arial"/>
            <w:sz w:val="18"/>
            <w:szCs w:val="18"/>
          </w:rPr>
          <w:tab/>
        </w:r>
        <w:r w:rsidRPr="00BA5DA1">
          <w:rPr>
            <w:rFonts w:ascii="Arial" w:hAnsi="Arial" w:cs="Arial"/>
            <w:sz w:val="18"/>
            <w:szCs w:val="18"/>
          </w:rPr>
          <w:fldChar w:fldCharType="begin"/>
        </w:r>
        <w:r w:rsidRPr="00BA5DA1">
          <w:rPr>
            <w:rFonts w:ascii="Arial" w:hAnsi="Arial" w:cs="Arial"/>
            <w:sz w:val="18"/>
            <w:szCs w:val="18"/>
          </w:rPr>
          <w:instrText>PAGE   \* MERGEFORMAT</w:instrText>
        </w:r>
        <w:r w:rsidRPr="00BA5DA1">
          <w:rPr>
            <w:rFonts w:ascii="Arial" w:hAnsi="Arial" w:cs="Arial"/>
            <w:sz w:val="18"/>
            <w:szCs w:val="18"/>
          </w:rPr>
          <w:fldChar w:fldCharType="separate"/>
        </w:r>
        <w:r w:rsidR="00EC4155">
          <w:rPr>
            <w:rFonts w:ascii="Arial" w:hAnsi="Arial" w:cs="Arial"/>
            <w:noProof/>
            <w:sz w:val="18"/>
            <w:szCs w:val="18"/>
          </w:rPr>
          <w:t>1</w:t>
        </w:r>
        <w:r w:rsidRPr="00BA5DA1">
          <w:rPr>
            <w:rFonts w:ascii="Arial" w:hAnsi="Arial" w:cs="Arial"/>
            <w:sz w:val="18"/>
            <w:szCs w:val="18"/>
          </w:rPr>
          <w:fldChar w:fldCharType="end"/>
        </w:r>
      </w:p>
    </w:sdtContent>
  </w:sdt>
  <w:p w14:paraId="48A0595C" w14:textId="77777777" w:rsidR="003801EE" w:rsidRPr="00F834D6" w:rsidRDefault="003801EE" w:rsidP="00F834D6">
    <w:pPr>
      <w:pStyle w:val="Voettekst"/>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CF4BE" w14:textId="77777777" w:rsidR="00774860" w:rsidRDefault="00774860" w:rsidP="00E901C8">
      <w:r>
        <w:separator/>
      </w:r>
    </w:p>
  </w:footnote>
  <w:footnote w:type="continuationSeparator" w:id="0">
    <w:p w14:paraId="70EB6A00" w14:textId="77777777" w:rsidR="00774860" w:rsidRDefault="00774860" w:rsidP="00E90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E47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50073"/>
    <w:multiLevelType w:val="hybridMultilevel"/>
    <w:tmpl w:val="93F0C6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A17DFA"/>
    <w:multiLevelType w:val="hybridMultilevel"/>
    <w:tmpl w:val="8968C17C"/>
    <w:lvl w:ilvl="0" w:tplc="29E6A34A">
      <w:start w:val="1"/>
      <w:numFmt w:val="decimal"/>
      <w:lvlText w:val="%1."/>
      <w:lvlJc w:val="left"/>
      <w:pPr>
        <w:tabs>
          <w:tab w:val="num" w:pos="720"/>
        </w:tabs>
        <w:ind w:left="720" w:hanging="360"/>
      </w:pPr>
    </w:lvl>
    <w:lvl w:ilvl="1" w:tplc="EE62E7BA" w:tentative="1">
      <w:start w:val="1"/>
      <w:numFmt w:val="decimal"/>
      <w:lvlText w:val="%2."/>
      <w:lvlJc w:val="left"/>
      <w:pPr>
        <w:tabs>
          <w:tab w:val="num" w:pos="1440"/>
        </w:tabs>
        <w:ind w:left="1440" w:hanging="360"/>
      </w:pPr>
    </w:lvl>
    <w:lvl w:ilvl="2" w:tplc="4DFAE7E4" w:tentative="1">
      <w:start w:val="1"/>
      <w:numFmt w:val="decimal"/>
      <w:lvlText w:val="%3."/>
      <w:lvlJc w:val="left"/>
      <w:pPr>
        <w:tabs>
          <w:tab w:val="num" w:pos="2160"/>
        </w:tabs>
        <w:ind w:left="2160" w:hanging="360"/>
      </w:pPr>
    </w:lvl>
    <w:lvl w:ilvl="3" w:tplc="DE1A0FD0" w:tentative="1">
      <w:start w:val="1"/>
      <w:numFmt w:val="decimal"/>
      <w:lvlText w:val="%4."/>
      <w:lvlJc w:val="left"/>
      <w:pPr>
        <w:tabs>
          <w:tab w:val="num" w:pos="2880"/>
        </w:tabs>
        <w:ind w:left="2880" w:hanging="360"/>
      </w:pPr>
    </w:lvl>
    <w:lvl w:ilvl="4" w:tplc="DCC02DAC" w:tentative="1">
      <w:start w:val="1"/>
      <w:numFmt w:val="decimal"/>
      <w:lvlText w:val="%5."/>
      <w:lvlJc w:val="left"/>
      <w:pPr>
        <w:tabs>
          <w:tab w:val="num" w:pos="3600"/>
        </w:tabs>
        <w:ind w:left="3600" w:hanging="360"/>
      </w:pPr>
    </w:lvl>
    <w:lvl w:ilvl="5" w:tplc="86748CBC" w:tentative="1">
      <w:start w:val="1"/>
      <w:numFmt w:val="decimal"/>
      <w:lvlText w:val="%6."/>
      <w:lvlJc w:val="left"/>
      <w:pPr>
        <w:tabs>
          <w:tab w:val="num" w:pos="4320"/>
        </w:tabs>
        <w:ind w:left="4320" w:hanging="360"/>
      </w:pPr>
    </w:lvl>
    <w:lvl w:ilvl="6" w:tplc="ABD0FCFE" w:tentative="1">
      <w:start w:val="1"/>
      <w:numFmt w:val="decimal"/>
      <w:lvlText w:val="%7."/>
      <w:lvlJc w:val="left"/>
      <w:pPr>
        <w:tabs>
          <w:tab w:val="num" w:pos="5040"/>
        </w:tabs>
        <w:ind w:left="5040" w:hanging="360"/>
      </w:pPr>
    </w:lvl>
    <w:lvl w:ilvl="7" w:tplc="4592475C" w:tentative="1">
      <w:start w:val="1"/>
      <w:numFmt w:val="decimal"/>
      <w:lvlText w:val="%8."/>
      <w:lvlJc w:val="left"/>
      <w:pPr>
        <w:tabs>
          <w:tab w:val="num" w:pos="5760"/>
        </w:tabs>
        <w:ind w:left="5760" w:hanging="360"/>
      </w:pPr>
    </w:lvl>
    <w:lvl w:ilvl="8" w:tplc="1FAA48CC" w:tentative="1">
      <w:start w:val="1"/>
      <w:numFmt w:val="decimal"/>
      <w:lvlText w:val="%9."/>
      <w:lvlJc w:val="left"/>
      <w:pPr>
        <w:tabs>
          <w:tab w:val="num" w:pos="6480"/>
        </w:tabs>
        <w:ind w:left="6480" w:hanging="360"/>
      </w:pPr>
    </w:lvl>
  </w:abstractNum>
  <w:abstractNum w:abstractNumId="3" w15:restartNumberingAfterBreak="0">
    <w:nsid w:val="08DE6E25"/>
    <w:multiLevelType w:val="hybridMultilevel"/>
    <w:tmpl w:val="D1041ED0"/>
    <w:lvl w:ilvl="0" w:tplc="19AA1890">
      <w:start w:val="1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721E09"/>
    <w:multiLevelType w:val="hybridMultilevel"/>
    <w:tmpl w:val="CB6C7C70"/>
    <w:lvl w:ilvl="0" w:tplc="B1441AE2">
      <w:start w:val="1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1EA6DD6"/>
    <w:multiLevelType w:val="hybridMultilevel"/>
    <w:tmpl w:val="018E0864"/>
    <w:lvl w:ilvl="0" w:tplc="8DC08516">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AB63FE"/>
    <w:multiLevelType w:val="hybridMultilevel"/>
    <w:tmpl w:val="F4E475F0"/>
    <w:lvl w:ilvl="0" w:tplc="8B40AE4A">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1B48EF"/>
    <w:multiLevelType w:val="hybridMultilevel"/>
    <w:tmpl w:val="CB46B140"/>
    <w:lvl w:ilvl="0" w:tplc="BDE45B60">
      <w:start w:val="2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152C79"/>
    <w:multiLevelType w:val="hybridMultilevel"/>
    <w:tmpl w:val="545E18F6"/>
    <w:lvl w:ilvl="0" w:tplc="117C2E7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A91EEE"/>
    <w:multiLevelType w:val="hybridMultilevel"/>
    <w:tmpl w:val="206E700E"/>
    <w:lvl w:ilvl="0" w:tplc="805A825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D047B0"/>
    <w:multiLevelType w:val="hybridMultilevel"/>
    <w:tmpl w:val="31BE8D86"/>
    <w:lvl w:ilvl="0" w:tplc="011A9510">
      <w:start w:val="5"/>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024165"/>
    <w:multiLevelType w:val="hybridMultilevel"/>
    <w:tmpl w:val="29027E88"/>
    <w:lvl w:ilvl="0" w:tplc="CEB81D0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768C9"/>
    <w:multiLevelType w:val="hybridMultilevel"/>
    <w:tmpl w:val="F0D80F68"/>
    <w:lvl w:ilvl="0" w:tplc="433826E2">
      <w:start w:val="1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4B56C4"/>
    <w:multiLevelType w:val="hybridMultilevel"/>
    <w:tmpl w:val="92F67DF2"/>
    <w:lvl w:ilvl="0" w:tplc="C0E0CD4C">
      <w:start w:val="1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130E28"/>
    <w:multiLevelType w:val="hybridMultilevel"/>
    <w:tmpl w:val="BA3E7CAE"/>
    <w:lvl w:ilvl="0" w:tplc="59D483B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1F3C3B"/>
    <w:multiLevelType w:val="hybridMultilevel"/>
    <w:tmpl w:val="32B6FD16"/>
    <w:lvl w:ilvl="0" w:tplc="9982B6AA">
      <w:start w:val="1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BE547C"/>
    <w:multiLevelType w:val="hybridMultilevel"/>
    <w:tmpl w:val="E3CA4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103A04"/>
    <w:multiLevelType w:val="hybridMultilevel"/>
    <w:tmpl w:val="644C1800"/>
    <w:lvl w:ilvl="0" w:tplc="AD30BECE">
      <w:start w:val="3"/>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E6A35A1"/>
    <w:multiLevelType w:val="hybridMultilevel"/>
    <w:tmpl w:val="CA4C4C4E"/>
    <w:lvl w:ilvl="0" w:tplc="C9BA597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B37A66"/>
    <w:multiLevelType w:val="hybridMultilevel"/>
    <w:tmpl w:val="B4A832BC"/>
    <w:lvl w:ilvl="0" w:tplc="703C4258">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19114B2"/>
    <w:multiLevelType w:val="hybridMultilevel"/>
    <w:tmpl w:val="DBC21C14"/>
    <w:lvl w:ilvl="0" w:tplc="9694599A">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E0F3D"/>
    <w:multiLevelType w:val="hybridMultilevel"/>
    <w:tmpl w:val="B2502DE0"/>
    <w:lvl w:ilvl="0" w:tplc="46C08FC4">
      <w:start w:val="1"/>
      <w:numFmt w:val="decimal"/>
      <w:lvlText w:val="%1."/>
      <w:lvlJc w:val="left"/>
      <w:pPr>
        <w:tabs>
          <w:tab w:val="num" w:pos="720"/>
        </w:tabs>
        <w:ind w:left="720" w:hanging="360"/>
      </w:pPr>
    </w:lvl>
    <w:lvl w:ilvl="1" w:tplc="C09A4A92" w:tentative="1">
      <w:start w:val="1"/>
      <w:numFmt w:val="decimal"/>
      <w:lvlText w:val="%2."/>
      <w:lvlJc w:val="left"/>
      <w:pPr>
        <w:tabs>
          <w:tab w:val="num" w:pos="1440"/>
        </w:tabs>
        <w:ind w:left="1440" w:hanging="360"/>
      </w:pPr>
    </w:lvl>
    <w:lvl w:ilvl="2" w:tplc="46F0B778" w:tentative="1">
      <w:start w:val="1"/>
      <w:numFmt w:val="decimal"/>
      <w:lvlText w:val="%3."/>
      <w:lvlJc w:val="left"/>
      <w:pPr>
        <w:tabs>
          <w:tab w:val="num" w:pos="2160"/>
        </w:tabs>
        <w:ind w:left="2160" w:hanging="360"/>
      </w:pPr>
    </w:lvl>
    <w:lvl w:ilvl="3" w:tplc="2AB48D58" w:tentative="1">
      <w:start w:val="1"/>
      <w:numFmt w:val="decimal"/>
      <w:lvlText w:val="%4."/>
      <w:lvlJc w:val="left"/>
      <w:pPr>
        <w:tabs>
          <w:tab w:val="num" w:pos="2880"/>
        </w:tabs>
        <w:ind w:left="2880" w:hanging="360"/>
      </w:pPr>
    </w:lvl>
    <w:lvl w:ilvl="4" w:tplc="017C3976" w:tentative="1">
      <w:start w:val="1"/>
      <w:numFmt w:val="decimal"/>
      <w:lvlText w:val="%5."/>
      <w:lvlJc w:val="left"/>
      <w:pPr>
        <w:tabs>
          <w:tab w:val="num" w:pos="3600"/>
        </w:tabs>
        <w:ind w:left="3600" w:hanging="360"/>
      </w:pPr>
    </w:lvl>
    <w:lvl w:ilvl="5" w:tplc="BF329B32" w:tentative="1">
      <w:start w:val="1"/>
      <w:numFmt w:val="decimal"/>
      <w:lvlText w:val="%6."/>
      <w:lvlJc w:val="left"/>
      <w:pPr>
        <w:tabs>
          <w:tab w:val="num" w:pos="4320"/>
        </w:tabs>
        <w:ind w:left="4320" w:hanging="360"/>
      </w:pPr>
    </w:lvl>
    <w:lvl w:ilvl="6" w:tplc="38C2BA9A" w:tentative="1">
      <w:start w:val="1"/>
      <w:numFmt w:val="decimal"/>
      <w:lvlText w:val="%7."/>
      <w:lvlJc w:val="left"/>
      <w:pPr>
        <w:tabs>
          <w:tab w:val="num" w:pos="5040"/>
        </w:tabs>
        <w:ind w:left="5040" w:hanging="360"/>
      </w:pPr>
    </w:lvl>
    <w:lvl w:ilvl="7" w:tplc="168A1C48" w:tentative="1">
      <w:start w:val="1"/>
      <w:numFmt w:val="decimal"/>
      <w:lvlText w:val="%8."/>
      <w:lvlJc w:val="left"/>
      <w:pPr>
        <w:tabs>
          <w:tab w:val="num" w:pos="5760"/>
        </w:tabs>
        <w:ind w:left="5760" w:hanging="360"/>
      </w:pPr>
    </w:lvl>
    <w:lvl w:ilvl="8" w:tplc="3828C254" w:tentative="1">
      <w:start w:val="1"/>
      <w:numFmt w:val="decimal"/>
      <w:lvlText w:val="%9."/>
      <w:lvlJc w:val="left"/>
      <w:pPr>
        <w:tabs>
          <w:tab w:val="num" w:pos="6480"/>
        </w:tabs>
        <w:ind w:left="6480" w:hanging="360"/>
      </w:pPr>
    </w:lvl>
  </w:abstractNum>
  <w:abstractNum w:abstractNumId="22" w15:restartNumberingAfterBreak="0">
    <w:nsid w:val="45311B9A"/>
    <w:multiLevelType w:val="hybridMultilevel"/>
    <w:tmpl w:val="C89E0652"/>
    <w:lvl w:ilvl="0" w:tplc="8FBE07D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6BC58E3"/>
    <w:multiLevelType w:val="hybridMultilevel"/>
    <w:tmpl w:val="F628181E"/>
    <w:lvl w:ilvl="0" w:tplc="B3509A9C">
      <w:start w:val="15"/>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463474"/>
    <w:multiLevelType w:val="hybridMultilevel"/>
    <w:tmpl w:val="60A63EDA"/>
    <w:lvl w:ilvl="0" w:tplc="21ECE16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47371A"/>
    <w:multiLevelType w:val="hybridMultilevel"/>
    <w:tmpl w:val="CEDC7B48"/>
    <w:lvl w:ilvl="0" w:tplc="9FF2A4C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25220E"/>
    <w:multiLevelType w:val="hybridMultilevel"/>
    <w:tmpl w:val="9796E8FC"/>
    <w:lvl w:ilvl="0" w:tplc="955C618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2D3C9C"/>
    <w:multiLevelType w:val="hybridMultilevel"/>
    <w:tmpl w:val="2DF8F5E6"/>
    <w:lvl w:ilvl="0" w:tplc="253E1C32">
      <w:start w:val="1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634D6C"/>
    <w:multiLevelType w:val="hybridMultilevel"/>
    <w:tmpl w:val="A6B4E2BA"/>
    <w:lvl w:ilvl="0" w:tplc="3F76F45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D314B0"/>
    <w:multiLevelType w:val="hybridMultilevel"/>
    <w:tmpl w:val="9B5CA9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AED11ED"/>
    <w:multiLevelType w:val="hybridMultilevel"/>
    <w:tmpl w:val="4006B8D2"/>
    <w:lvl w:ilvl="0" w:tplc="F25AE680">
      <w:start w:val="15"/>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446B95"/>
    <w:multiLevelType w:val="hybridMultilevel"/>
    <w:tmpl w:val="A8D2EAE6"/>
    <w:lvl w:ilvl="0" w:tplc="7FEE5970">
      <w:start w:val="3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8169CA"/>
    <w:multiLevelType w:val="hybridMultilevel"/>
    <w:tmpl w:val="EA041AF6"/>
    <w:lvl w:ilvl="0" w:tplc="D136A950">
      <w:start w:val="4"/>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2D7B67"/>
    <w:multiLevelType w:val="hybridMultilevel"/>
    <w:tmpl w:val="03226D08"/>
    <w:lvl w:ilvl="0" w:tplc="1F4853D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D82736F"/>
    <w:multiLevelType w:val="hybridMultilevel"/>
    <w:tmpl w:val="E6C2399A"/>
    <w:lvl w:ilvl="0" w:tplc="02F27FD8">
      <w:start w:val="1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A47991"/>
    <w:multiLevelType w:val="hybridMultilevel"/>
    <w:tmpl w:val="7DFEF8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4956FA"/>
    <w:multiLevelType w:val="hybridMultilevel"/>
    <w:tmpl w:val="9E7C8C02"/>
    <w:lvl w:ilvl="0" w:tplc="73309CF2">
      <w:start w:val="1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A044C23"/>
    <w:multiLevelType w:val="multilevel"/>
    <w:tmpl w:val="370C2954"/>
    <w:lvl w:ilvl="0">
      <w:start w:val="14"/>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BBF1889"/>
    <w:multiLevelType w:val="multilevel"/>
    <w:tmpl w:val="08B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
  </w:num>
  <w:num w:numId="3">
    <w:abstractNumId w:val="4"/>
  </w:num>
  <w:num w:numId="4">
    <w:abstractNumId w:val="36"/>
  </w:num>
  <w:num w:numId="5">
    <w:abstractNumId w:val="3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33"/>
  </w:num>
  <w:num w:numId="10">
    <w:abstractNumId w:val="22"/>
  </w:num>
  <w:num w:numId="11">
    <w:abstractNumId w:val="0"/>
  </w:num>
  <w:num w:numId="12">
    <w:abstractNumId w:val="10"/>
  </w:num>
  <w:num w:numId="13">
    <w:abstractNumId w:val="31"/>
  </w:num>
  <w:num w:numId="14">
    <w:abstractNumId w:val="35"/>
  </w:num>
  <w:num w:numId="15">
    <w:abstractNumId w:val="32"/>
  </w:num>
  <w:num w:numId="16">
    <w:abstractNumId w:val="7"/>
  </w:num>
  <w:num w:numId="17">
    <w:abstractNumId w:val="17"/>
  </w:num>
  <w:num w:numId="18">
    <w:abstractNumId w:val="30"/>
  </w:num>
  <w:num w:numId="19">
    <w:abstractNumId w:val="23"/>
  </w:num>
  <w:num w:numId="20">
    <w:abstractNumId w:val="14"/>
  </w:num>
  <w:num w:numId="21">
    <w:abstractNumId w:val="24"/>
  </w:num>
  <w:num w:numId="22">
    <w:abstractNumId w:val="19"/>
  </w:num>
  <w:num w:numId="23">
    <w:abstractNumId w:val="8"/>
  </w:num>
  <w:num w:numId="24">
    <w:abstractNumId w:val="5"/>
  </w:num>
  <w:num w:numId="25">
    <w:abstractNumId w:val="9"/>
  </w:num>
  <w:num w:numId="26">
    <w:abstractNumId w:val="11"/>
  </w:num>
  <w:num w:numId="27">
    <w:abstractNumId w:val="18"/>
  </w:num>
  <w:num w:numId="28">
    <w:abstractNumId w:val="28"/>
  </w:num>
  <w:num w:numId="29">
    <w:abstractNumId w:val="26"/>
  </w:num>
  <w:num w:numId="30">
    <w:abstractNumId w:val="12"/>
  </w:num>
  <w:num w:numId="31">
    <w:abstractNumId w:val="15"/>
  </w:num>
  <w:num w:numId="32">
    <w:abstractNumId w:val="37"/>
  </w:num>
  <w:num w:numId="33">
    <w:abstractNumId w:val="13"/>
  </w:num>
  <w:num w:numId="34">
    <w:abstractNumId w:val="27"/>
  </w:num>
  <w:num w:numId="35">
    <w:abstractNumId w:val="16"/>
  </w:num>
  <w:num w:numId="36">
    <w:abstractNumId w:val="25"/>
  </w:num>
  <w:num w:numId="37">
    <w:abstractNumId w:val="21"/>
  </w:num>
  <w:num w:numId="38">
    <w:abstractNumId w:val="2"/>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ten,Thom T.M.G.A.">
    <w15:presenceInfo w15:providerId="AD" w15:userId="S::886015@fontys.nl::a2438f05-1c6a-4999-bbd5-6b1fa7b211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EA"/>
    <w:rsid w:val="000074D8"/>
    <w:rsid w:val="00010B47"/>
    <w:rsid w:val="00026420"/>
    <w:rsid w:val="00030321"/>
    <w:rsid w:val="00030779"/>
    <w:rsid w:val="00031A74"/>
    <w:rsid w:val="00031E0E"/>
    <w:rsid w:val="00032139"/>
    <w:rsid w:val="00033799"/>
    <w:rsid w:val="00035140"/>
    <w:rsid w:val="0004174D"/>
    <w:rsid w:val="00042A27"/>
    <w:rsid w:val="00042D8B"/>
    <w:rsid w:val="00042DBC"/>
    <w:rsid w:val="0004770A"/>
    <w:rsid w:val="00051110"/>
    <w:rsid w:val="00053673"/>
    <w:rsid w:val="00057428"/>
    <w:rsid w:val="000630FA"/>
    <w:rsid w:val="00071545"/>
    <w:rsid w:val="000717D8"/>
    <w:rsid w:val="00080B29"/>
    <w:rsid w:val="00081C67"/>
    <w:rsid w:val="00087A9E"/>
    <w:rsid w:val="00087CC9"/>
    <w:rsid w:val="00090690"/>
    <w:rsid w:val="000944A8"/>
    <w:rsid w:val="0009459A"/>
    <w:rsid w:val="00097852"/>
    <w:rsid w:val="000A3A98"/>
    <w:rsid w:val="000A74F7"/>
    <w:rsid w:val="000B23CC"/>
    <w:rsid w:val="000B68D8"/>
    <w:rsid w:val="000B776A"/>
    <w:rsid w:val="000C0175"/>
    <w:rsid w:val="000C11BC"/>
    <w:rsid w:val="000C3284"/>
    <w:rsid w:val="000D1085"/>
    <w:rsid w:val="000D347F"/>
    <w:rsid w:val="000D3D42"/>
    <w:rsid w:val="000D40DD"/>
    <w:rsid w:val="000D647B"/>
    <w:rsid w:val="000D662D"/>
    <w:rsid w:val="000E5A01"/>
    <w:rsid w:val="00102A0E"/>
    <w:rsid w:val="00102D63"/>
    <w:rsid w:val="0010432F"/>
    <w:rsid w:val="001053B1"/>
    <w:rsid w:val="00107888"/>
    <w:rsid w:val="001115B0"/>
    <w:rsid w:val="00112D35"/>
    <w:rsid w:val="00120EC8"/>
    <w:rsid w:val="00133B56"/>
    <w:rsid w:val="0013697E"/>
    <w:rsid w:val="00140BAA"/>
    <w:rsid w:val="00141447"/>
    <w:rsid w:val="0014346D"/>
    <w:rsid w:val="00143BAB"/>
    <w:rsid w:val="001448C7"/>
    <w:rsid w:val="00144B4E"/>
    <w:rsid w:val="0014677A"/>
    <w:rsid w:val="001473C4"/>
    <w:rsid w:val="00156550"/>
    <w:rsid w:val="001573E5"/>
    <w:rsid w:val="00163264"/>
    <w:rsid w:val="00164B15"/>
    <w:rsid w:val="00165D67"/>
    <w:rsid w:val="00171823"/>
    <w:rsid w:val="00172065"/>
    <w:rsid w:val="00173F6E"/>
    <w:rsid w:val="00176241"/>
    <w:rsid w:val="00176257"/>
    <w:rsid w:val="00176B94"/>
    <w:rsid w:val="00177360"/>
    <w:rsid w:val="00184CCD"/>
    <w:rsid w:val="001870DE"/>
    <w:rsid w:val="00187896"/>
    <w:rsid w:val="00193324"/>
    <w:rsid w:val="00194606"/>
    <w:rsid w:val="00196490"/>
    <w:rsid w:val="001A5100"/>
    <w:rsid w:val="001A779F"/>
    <w:rsid w:val="001C022F"/>
    <w:rsid w:val="001C137D"/>
    <w:rsid w:val="001E304A"/>
    <w:rsid w:val="001E3519"/>
    <w:rsid w:val="001E7142"/>
    <w:rsid w:val="001F1544"/>
    <w:rsid w:val="001F2EF3"/>
    <w:rsid w:val="001F4C20"/>
    <w:rsid w:val="002047CD"/>
    <w:rsid w:val="002062E6"/>
    <w:rsid w:val="00214AAB"/>
    <w:rsid w:val="00215E78"/>
    <w:rsid w:val="00215FA5"/>
    <w:rsid w:val="0021697E"/>
    <w:rsid w:val="0021727F"/>
    <w:rsid w:val="002201B6"/>
    <w:rsid w:val="00230986"/>
    <w:rsid w:val="00232B6C"/>
    <w:rsid w:val="0023322D"/>
    <w:rsid w:val="00233B6A"/>
    <w:rsid w:val="00241C03"/>
    <w:rsid w:val="00241D0C"/>
    <w:rsid w:val="00242241"/>
    <w:rsid w:val="00245F34"/>
    <w:rsid w:val="00251697"/>
    <w:rsid w:val="0026033C"/>
    <w:rsid w:val="002612A4"/>
    <w:rsid w:val="00262218"/>
    <w:rsid w:val="0026365C"/>
    <w:rsid w:val="00267ADB"/>
    <w:rsid w:val="00270E57"/>
    <w:rsid w:val="002776FF"/>
    <w:rsid w:val="00285877"/>
    <w:rsid w:val="002863A6"/>
    <w:rsid w:val="0028668D"/>
    <w:rsid w:val="00293EE0"/>
    <w:rsid w:val="00297ADD"/>
    <w:rsid w:val="00297B8D"/>
    <w:rsid w:val="002A364A"/>
    <w:rsid w:val="002A479F"/>
    <w:rsid w:val="002A7883"/>
    <w:rsid w:val="002B0A46"/>
    <w:rsid w:val="002B4693"/>
    <w:rsid w:val="002B5AD2"/>
    <w:rsid w:val="002B65F8"/>
    <w:rsid w:val="002C032A"/>
    <w:rsid w:val="002C1163"/>
    <w:rsid w:val="002C3637"/>
    <w:rsid w:val="002C3980"/>
    <w:rsid w:val="002C5001"/>
    <w:rsid w:val="002C5E9B"/>
    <w:rsid w:val="002C7B79"/>
    <w:rsid w:val="002D4AEA"/>
    <w:rsid w:val="002D58B5"/>
    <w:rsid w:val="002E0D67"/>
    <w:rsid w:val="002E1919"/>
    <w:rsid w:val="002E22CF"/>
    <w:rsid w:val="002F02EA"/>
    <w:rsid w:val="002F04FE"/>
    <w:rsid w:val="002F12D5"/>
    <w:rsid w:val="002F1482"/>
    <w:rsid w:val="002F1AEB"/>
    <w:rsid w:val="002F44D9"/>
    <w:rsid w:val="002F4A54"/>
    <w:rsid w:val="002F4E05"/>
    <w:rsid w:val="00311D6D"/>
    <w:rsid w:val="00316763"/>
    <w:rsid w:val="0032156E"/>
    <w:rsid w:val="00321965"/>
    <w:rsid w:val="00321AD7"/>
    <w:rsid w:val="003252D1"/>
    <w:rsid w:val="003272F4"/>
    <w:rsid w:val="00335C8B"/>
    <w:rsid w:val="00336F73"/>
    <w:rsid w:val="0034504E"/>
    <w:rsid w:val="00345905"/>
    <w:rsid w:val="003471D0"/>
    <w:rsid w:val="00350A73"/>
    <w:rsid w:val="00350AB5"/>
    <w:rsid w:val="003520AB"/>
    <w:rsid w:val="00361624"/>
    <w:rsid w:val="00361ED5"/>
    <w:rsid w:val="00367D44"/>
    <w:rsid w:val="003765A1"/>
    <w:rsid w:val="003773DF"/>
    <w:rsid w:val="003801EE"/>
    <w:rsid w:val="003849A6"/>
    <w:rsid w:val="00386E32"/>
    <w:rsid w:val="00393909"/>
    <w:rsid w:val="00395047"/>
    <w:rsid w:val="00395E36"/>
    <w:rsid w:val="003A0DC6"/>
    <w:rsid w:val="003A7D7E"/>
    <w:rsid w:val="003B32BE"/>
    <w:rsid w:val="003B49A7"/>
    <w:rsid w:val="003C0BAB"/>
    <w:rsid w:val="003C22FE"/>
    <w:rsid w:val="003C50A4"/>
    <w:rsid w:val="003C6449"/>
    <w:rsid w:val="003C7071"/>
    <w:rsid w:val="003D0FEC"/>
    <w:rsid w:val="003D23A2"/>
    <w:rsid w:val="003D60DB"/>
    <w:rsid w:val="003D65F9"/>
    <w:rsid w:val="003D701D"/>
    <w:rsid w:val="003E1692"/>
    <w:rsid w:val="003E7E68"/>
    <w:rsid w:val="003F0CDF"/>
    <w:rsid w:val="003F244A"/>
    <w:rsid w:val="003F55B1"/>
    <w:rsid w:val="003F657F"/>
    <w:rsid w:val="0041495D"/>
    <w:rsid w:val="0041609C"/>
    <w:rsid w:val="00416C24"/>
    <w:rsid w:val="0042106D"/>
    <w:rsid w:val="0042157D"/>
    <w:rsid w:val="00424271"/>
    <w:rsid w:val="0042619E"/>
    <w:rsid w:val="004274FD"/>
    <w:rsid w:val="004324DC"/>
    <w:rsid w:val="004327EA"/>
    <w:rsid w:val="00436D14"/>
    <w:rsid w:val="004376D5"/>
    <w:rsid w:val="00441E40"/>
    <w:rsid w:val="00446B3D"/>
    <w:rsid w:val="00451B7E"/>
    <w:rsid w:val="00451D95"/>
    <w:rsid w:val="00452D62"/>
    <w:rsid w:val="00453085"/>
    <w:rsid w:val="00456002"/>
    <w:rsid w:val="004632FD"/>
    <w:rsid w:val="00465FA8"/>
    <w:rsid w:val="00471A39"/>
    <w:rsid w:val="004747E0"/>
    <w:rsid w:val="00476C15"/>
    <w:rsid w:val="00481D06"/>
    <w:rsid w:val="00483467"/>
    <w:rsid w:val="00483FCC"/>
    <w:rsid w:val="00487F51"/>
    <w:rsid w:val="004905AE"/>
    <w:rsid w:val="004936C1"/>
    <w:rsid w:val="00497D9F"/>
    <w:rsid w:val="004A0117"/>
    <w:rsid w:val="004A110D"/>
    <w:rsid w:val="004A13C5"/>
    <w:rsid w:val="004A2573"/>
    <w:rsid w:val="004A2FAC"/>
    <w:rsid w:val="004A6512"/>
    <w:rsid w:val="004B516E"/>
    <w:rsid w:val="004B6ED5"/>
    <w:rsid w:val="004B720D"/>
    <w:rsid w:val="004C14FE"/>
    <w:rsid w:val="004C1CB5"/>
    <w:rsid w:val="004C5BB6"/>
    <w:rsid w:val="004D085E"/>
    <w:rsid w:val="004E1FC3"/>
    <w:rsid w:val="004E44E2"/>
    <w:rsid w:val="004E7FF0"/>
    <w:rsid w:val="004F0366"/>
    <w:rsid w:val="004F4270"/>
    <w:rsid w:val="004F7D7C"/>
    <w:rsid w:val="005049DC"/>
    <w:rsid w:val="00510EF7"/>
    <w:rsid w:val="00510EFF"/>
    <w:rsid w:val="00510FCA"/>
    <w:rsid w:val="0051307C"/>
    <w:rsid w:val="0051471C"/>
    <w:rsid w:val="0051528B"/>
    <w:rsid w:val="0052288D"/>
    <w:rsid w:val="00523A66"/>
    <w:rsid w:val="00523E8F"/>
    <w:rsid w:val="00523FFB"/>
    <w:rsid w:val="00524AFC"/>
    <w:rsid w:val="00533C03"/>
    <w:rsid w:val="005412AC"/>
    <w:rsid w:val="005422A2"/>
    <w:rsid w:val="00544FE1"/>
    <w:rsid w:val="00545906"/>
    <w:rsid w:val="005548DC"/>
    <w:rsid w:val="00557121"/>
    <w:rsid w:val="00557ACE"/>
    <w:rsid w:val="005623C2"/>
    <w:rsid w:val="005626A8"/>
    <w:rsid w:val="00575841"/>
    <w:rsid w:val="005774F3"/>
    <w:rsid w:val="0058141F"/>
    <w:rsid w:val="0058263B"/>
    <w:rsid w:val="005829CC"/>
    <w:rsid w:val="005911C1"/>
    <w:rsid w:val="005940CC"/>
    <w:rsid w:val="00594A9A"/>
    <w:rsid w:val="00596973"/>
    <w:rsid w:val="00597E8A"/>
    <w:rsid w:val="005B162F"/>
    <w:rsid w:val="005C1B2C"/>
    <w:rsid w:val="005C3786"/>
    <w:rsid w:val="005D145F"/>
    <w:rsid w:val="005D1922"/>
    <w:rsid w:val="005D4759"/>
    <w:rsid w:val="005D751B"/>
    <w:rsid w:val="005E0388"/>
    <w:rsid w:val="005E67AE"/>
    <w:rsid w:val="005F5FED"/>
    <w:rsid w:val="0060486B"/>
    <w:rsid w:val="006143BD"/>
    <w:rsid w:val="00622917"/>
    <w:rsid w:val="006269D5"/>
    <w:rsid w:val="00637963"/>
    <w:rsid w:val="00642762"/>
    <w:rsid w:val="00645C62"/>
    <w:rsid w:val="006478FF"/>
    <w:rsid w:val="00651F27"/>
    <w:rsid w:val="006521B9"/>
    <w:rsid w:val="00654D6E"/>
    <w:rsid w:val="00655522"/>
    <w:rsid w:val="00655BDC"/>
    <w:rsid w:val="006601FC"/>
    <w:rsid w:val="006620B0"/>
    <w:rsid w:val="00663D27"/>
    <w:rsid w:val="00672568"/>
    <w:rsid w:val="006733F3"/>
    <w:rsid w:val="006741C0"/>
    <w:rsid w:val="00674A72"/>
    <w:rsid w:val="00680836"/>
    <w:rsid w:val="0068301C"/>
    <w:rsid w:val="006862D8"/>
    <w:rsid w:val="00687AA1"/>
    <w:rsid w:val="0069009C"/>
    <w:rsid w:val="00691A74"/>
    <w:rsid w:val="00695D4B"/>
    <w:rsid w:val="00696C16"/>
    <w:rsid w:val="006A7538"/>
    <w:rsid w:val="006B1DD7"/>
    <w:rsid w:val="006B4F8B"/>
    <w:rsid w:val="006B57DF"/>
    <w:rsid w:val="006B73B8"/>
    <w:rsid w:val="006C0A95"/>
    <w:rsid w:val="006C1417"/>
    <w:rsid w:val="006C588B"/>
    <w:rsid w:val="006D173F"/>
    <w:rsid w:val="006D200E"/>
    <w:rsid w:val="006D548A"/>
    <w:rsid w:val="006D58C0"/>
    <w:rsid w:val="006E1EB1"/>
    <w:rsid w:val="006E332C"/>
    <w:rsid w:val="006E40B4"/>
    <w:rsid w:val="006E5173"/>
    <w:rsid w:val="006F2B0F"/>
    <w:rsid w:val="006F3223"/>
    <w:rsid w:val="006F34A9"/>
    <w:rsid w:val="006F6376"/>
    <w:rsid w:val="0070091B"/>
    <w:rsid w:val="007038AC"/>
    <w:rsid w:val="00710989"/>
    <w:rsid w:val="0071252D"/>
    <w:rsid w:val="00713597"/>
    <w:rsid w:val="0071534D"/>
    <w:rsid w:val="00716A77"/>
    <w:rsid w:val="00720271"/>
    <w:rsid w:val="0072038C"/>
    <w:rsid w:val="00720AE6"/>
    <w:rsid w:val="00726AA4"/>
    <w:rsid w:val="00726EBC"/>
    <w:rsid w:val="00735656"/>
    <w:rsid w:val="00736CE1"/>
    <w:rsid w:val="00745959"/>
    <w:rsid w:val="007503AD"/>
    <w:rsid w:val="00754E0D"/>
    <w:rsid w:val="00755213"/>
    <w:rsid w:val="00760689"/>
    <w:rsid w:val="0076278A"/>
    <w:rsid w:val="00763E43"/>
    <w:rsid w:val="00766CCC"/>
    <w:rsid w:val="00774860"/>
    <w:rsid w:val="00777FEC"/>
    <w:rsid w:val="00780EF7"/>
    <w:rsid w:val="00781298"/>
    <w:rsid w:val="00783510"/>
    <w:rsid w:val="007926CC"/>
    <w:rsid w:val="00797082"/>
    <w:rsid w:val="0079760B"/>
    <w:rsid w:val="007A2218"/>
    <w:rsid w:val="007A7A5B"/>
    <w:rsid w:val="007A7B21"/>
    <w:rsid w:val="007B098E"/>
    <w:rsid w:val="007B1587"/>
    <w:rsid w:val="007B5C2B"/>
    <w:rsid w:val="007B68B8"/>
    <w:rsid w:val="007B70D0"/>
    <w:rsid w:val="007C2491"/>
    <w:rsid w:val="007C4EE7"/>
    <w:rsid w:val="007C5222"/>
    <w:rsid w:val="007C783A"/>
    <w:rsid w:val="007D4825"/>
    <w:rsid w:val="007D7CE2"/>
    <w:rsid w:val="007E056E"/>
    <w:rsid w:val="007E2D56"/>
    <w:rsid w:val="007E428E"/>
    <w:rsid w:val="007E536C"/>
    <w:rsid w:val="007E5A0A"/>
    <w:rsid w:val="007E75B9"/>
    <w:rsid w:val="007F1EA5"/>
    <w:rsid w:val="007F3425"/>
    <w:rsid w:val="007F4702"/>
    <w:rsid w:val="007F6FB4"/>
    <w:rsid w:val="007F71C3"/>
    <w:rsid w:val="00801ECA"/>
    <w:rsid w:val="0080449E"/>
    <w:rsid w:val="00812F79"/>
    <w:rsid w:val="0081771F"/>
    <w:rsid w:val="00817D3C"/>
    <w:rsid w:val="00820EEC"/>
    <w:rsid w:val="00821B67"/>
    <w:rsid w:val="00823CB5"/>
    <w:rsid w:val="00826E4A"/>
    <w:rsid w:val="008273CC"/>
    <w:rsid w:val="008318E6"/>
    <w:rsid w:val="008320D4"/>
    <w:rsid w:val="0084688A"/>
    <w:rsid w:val="0085114A"/>
    <w:rsid w:val="0085669C"/>
    <w:rsid w:val="008639DE"/>
    <w:rsid w:val="00876246"/>
    <w:rsid w:val="00882829"/>
    <w:rsid w:val="00882849"/>
    <w:rsid w:val="008837C6"/>
    <w:rsid w:val="00885620"/>
    <w:rsid w:val="0088603C"/>
    <w:rsid w:val="00886AA0"/>
    <w:rsid w:val="00890CC1"/>
    <w:rsid w:val="008943FC"/>
    <w:rsid w:val="008A19F1"/>
    <w:rsid w:val="008A1B8A"/>
    <w:rsid w:val="008B1809"/>
    <w:rsid w:val="008B1881"/>
    <w:rsid w:val="008B520D"/>
    <w:rsid w:val="008B66ED"/>
    <w:rsid w:val="008B7E66"/>
    <w:rsid w:val="008C0924"/>
    <w:rsid w:val="008C23DF"/>
    <w:rsid w:val="008C54D4"/>
    <w:rsid w:val="008C60E5"/>
    <w:rsid w:val="008C6955"/>
    <w:rsid w:val="008D19EF"/>
    <w:rsid w:val="008D7308"/>
    <w:rsid w:val="008E43CC"/>
    <w:rsid w:val="008F18DE"/>
    <w:rsid w:val="008F3CF0"/>
    <w:rsid w:val="0090223B"/>
    <w:rsid w:val="00903B78"/>
    <w:rsid w:val="00906807"/>
    <w:rsid w:val="00911ECB"/>
    <w:rsid w:val="0091241B"/>
    <w:rsid w:val="00912A32"/>
    <w:rsid w:val="0091310F"/>
    <w:rsid w:val="009174AE"/>
    <w:rsid w:val="009176B3"/>
    <w:rsid w:val="00927DF0"/>
    <w:rsid w:val="00932420"/>
    <w:rsid w:val="00932505"/>
    <w:rsid w:val="009331E2"/>
    <w:rsid w:val="009376A1"/>
    <w:rsid w:val="009539D5"/>
    <w:rsid w:val="0096381E"/>
    <w:rsid w:val="009640C1"/>
    <w:rsid w:val="00965854"/>
    <w:rsid w:val="00966610"/>
    <w:rsid w:val="00973203"/>
    <w:rsid w:val="0097622D"/>
    <w:rsid w:val="00976CCA"/>
    <w:rsid w:val="00994015"/>
    <w:rsid w:val="009A5148"/>
    <w:rsid w:val="009A7D8A"/>
    <w:rsid w:val="009B699C"/>
    <w:rsid w:val="009B6B1D"/>
    <w:rsid w:val="009C3BB1"/>
    <w:rsid w:val="009C767E"/>
    <w:rsid w:val="009D0A69"/>
    <w:rsid w:val="009D0B4B"/>
    <w:rsid w:val="009D22AE"/>
    <w:rsid w:val="009E08DC"/>
    <w:rsid w:val="009E4008"/>
    <w:rsid w:val="009E4C95"/>
    <w:rsid w:val="009E4CF9"/>
    <w:rsid w:val="009E6C7A"/>
    <w:rsid w:val="009F4A00"/>
    <w:rsid w:val="009F66A7"/>
    <w:rsid w:val="00A010CE"/>
    <w:rsid w:val="00A06A3E"/>
    <w:rsid w:val="00A14C52"/>
    <w:rsid w:val="00A16D4E"/>
    <w:rsid w:val="00A16E8C"/>
    <w:rsid w:val="00A25AAA"/>
    <w:rsid w:val="00A269EA"/>
    <w:rsid w:val="00A42A3B"/>
    <w:rsid w:val="00A5199A"/>
    <w:rsid w:val="00A529AA"/>
    <w:rsid w:val="00A67074"/>
    <w:rsid w:val="00A7174C"/>
    <w:rsid w:val="00A743A1"/>
    <w:rsid w:val="00A773FE"/>
    <w:rsid w:val="00A80091"/>
    <w:rsid w:val="00A81A24"/>
    <w:rsid w:val="00A83EC5"/>
    <w:rsid w:val="00A90C3B"/>
    <w:rsid w:val="00A90DB3"/>
    <w:rsid w:val="00A921A4"/>
    <w:rsid w:val="00AA081E"/>
    <w:rsid w:val="00AA1CD4"/>
    <w:rsid w:val="00AA2525"/>
    <w:rsid w:val="00AA38ED"/>
    <w:rsid w:val="00AB58D8"/>
    <w:rsid w:val="00AB5DEC"/>
    <w:rsid w:val="00AB60CC"/>
    <w:rsid w:val="00AC0E0D"/>
    <w:rsid w:val="00AC2E42"/>
    <w:rsid w:val="00AC53A9"/>
    <w:rsid w:val="00AC59DF"/>
    <w:rsid w:val="00AD186B"/>
    <w:rsid w:val="00AD2B82"/>
    <w:rsid w:val="00AD55F0"/>
    <w:rsid w:val="00AD6D3B"/>
    <w:rsid w:val="00AD7585"/>
    <w:rsid w:val="00AE0901"/>
    <w:rsid w:val="00AE39BE"/>
    <w:rsid w:val="00AE4A2F"/>
    <w:rsid w:val="00AE6D22"/>
    <w:rsid w:val="00AF0A5A"/>
    <w:rsid w:val="00B018CE"/>
    <w:rsid w:val="00B01B7C"/>
    <w:rsid w:val="00B022D0"/>
    <w:rsid w:val="00B07FB9"/>
    <w:rsid w:val="00B1288A"/>
    <w:rsid w:val="00B13018"/>
    <w:rsid w:val="00B16513"/>
    <w:rsid w:val="00B16BAF"/>
    <w:rsid w:val="00B17CCA"/>
    <w:rsid w:val="00B2165F"/>
    <w:rsid w:val="00B2392E"/>
    <w:rsid w:val="00B31BEF"/>
    <w:rsid w:val="00B43063"/>
    <w:rsid w:val="00B51049"/>
    <w:rsid w:val="00B5109D"/>
    <w:rsid w:val="00B517E0"/>
    <w:rsid w:val="00B5445C"/>
    <w:rsid w:val="00B5470A"/>
    <w:rsid w:val="00B5516D"/>
    <w:rsid w:val="00B61987"/>
    <w:rsid w:val="00B64494"/>
    <w:rsid w:val="00B6628B"/>
    <w:rsid w:val="00B728D7"/>
    <w:rsid w:val="00B74189"/>
    <w:rsid w:val="00B744BA"/>
    <w:rsid w:val="00B76C70"/>
    <w:rsid w:val="00B77A2B"/>
    <w:rsid w:val="00B95318"/>
    <w:rsid w:val="00BA3715"/>
    <w:rsid w:val="00BA5DA1"/>
    <w:rsid w:val="00BA74F2"/>
    <w:rsid w:val="00BB119E"/>
    <w:rsid w:val="00BB16A5"/>
    <w:rsid w:val="00BB1B19"/>
    <w:rsid w:val="00BB1BD1"/>
    <w:rsid w:val="00BB2EB1"/>
    <w:rsid w:val="00BB5AD7"/>
    <w:rsid w:val="00BB67AC"/>
    <w:rsid w:val="00BC1280"/>
    <w:rsid w:val="00BC1EE5"/>
    <w:rsid w:val="00BD1B98"/>
    <w:rsid w:val="00BD4B10"/>
    <w:rsid w:val="00BD547A"/>
    <w:rsid w:val="00BD7468"/>
    <w:rsid w:val="00BE124D"/>
    <w:rsid w:val="00BE163B"/>
    <w:rsid w:val="00BE413A"/>
    <w:rsid w:val="00BE54C0"/>
    <w:rsid w:val="00BF6CFB"/>
    <w:rsid w:val="00C03F73"/>
    <w:rsid w:val="00C0445A"/>
    <w:rsid w:val="00C0484E"/>
    <w:rsid w:val="00C117DB"/>
    <w:rsid w:val="00C13B04"/>
    <w:rsid w:val="00C14DF6"/>
    <w:rsid w:val="00C21A5E"/>
    <w:rsid w:val="00C22A64"/>
    <w:rsid w:val="00C26218"/>
    <w:rsid w:val="00C31D6D"/>
    <w:rsid w:val="00C35EC8"/>
    <w:rsid w:val="00C4248F"/>
    <w:rsid w:val="00C449FD"/>
    <w:rsid w:val="00C47114"/>
    <w:rsid w:val="00C565A6"/>
    <w:rsid w:val="00C56CB9"/>
    <w:rsid w:val="00C617D0"/>
    <w:rsid w:val="00C6354D"/>
    <w:rsid w:val="00C71D0C"/>
    <w:rsid w:val="00C720F7"/>
    <w:rsid w:val="00C87FB6"/>
    <w:rsid w:val="00C901F8"/>
    <w:rsid w:val="00C96777"/>
    <w:rsid w:val="00CA08E8"/>
    <w:rsid w:val="00CA23D0"/>
    <w:rsid w:val="00CA3235"/>
    <w:rsid w:val="00CA6673"/>
    <w:rsid w:val="00CB0B81"/>
    <w:rsid w:val="00CB27BF"/>
    <w:rsid w:val="00CB4F71"/>
    <w:rsid w:val="00CB61C3"/>
    <w:rsid w:val="00CC0C56"/>
    <w:rsid w:val="00CC1097"/>
    <w:rsid w:val="00CC2E21"/>
    <w:rsid w:val="00CC4AD0"/>
    <w:rsid w:val="00CC52AE"/>
    <w:rsid w:val="00CC7B4B"/>
    <w:rsid w:val="00CC7E9A"/>
    <w:rsid w:val="00CD2FCE"/>
    <w:rsid w:val="00CD3E23"/>
    <w:rsid w:val="00CD53A2"/>
    <w:rsid w:val="00CD79DE"/>
    <w:rsid w:val="00CE2702"/>
    <w:rsid w:val="00CE51D0"/>
    <w:rsid w:val="00CE53D8"/>
    <w:rsid w:val="00CE69AF"/>
    <w:rsid w:val="00CF08CF"/>
    <w:rsid w:val="00CF26AE"/>
    <w:rsid w:val="00CF73AA"/>
    <w:rsid w:val="00D0485E"/>
    <w:rsid w:val="00D07BE7"/>
    <w:rsid w:val="00D14526"/>
    <w:rsid w:val="00D14792"/>
    <w:rsid w:val="00D14EC7"/>
    <w:rsid w:val="00D242CF"/>
    <w:rsid w:val="00D27F7C"/>
    <w:rsid w:val="00D31254"/>
    <w:rsid w:val="00D31B92"/>
    <w:rsid w:val="00D336F9"/>
    <w:rsid w:val="00D34515"/>
    <w:rsid w:val="00D34686"/>
    <w:rsid w:val="00D46D04"/>
    <w:rsid w:val="00D52E3D"/>
    <w:rsid w:val="00D552E4"/>
    <w:rsid w:val="00D57ED0"/>
    <w:rsid w:val="00D60E77"/>
    <w:rsid w:val="00D62A72"/>
    <w:rsid w:val="00D647CA"/>
    <w:rsid w:val="00D658F0"/>
    <w:rsid w:val="00D66B1F"/>
    <w:rsid w:val="00D7404C"/>
    <w:rsid w:val="00D76778"/>
    <w:rsid w:val="00D80528"/>
    <w:rsid w:val="00D8316A"/>
    <w:rsid w:val="00D864CD"/>
    <w:rsid w:val="00D86B41"/>
    <w:rsid w:val="00D911DC"/>
    <w:rsid w:val="00D91C1B"/>
    <w:rsid w:val="00D927CD"/>
    <w:rsid w:val="00DA18F1"/>
    <w:rsid w:val="00DA199B"/>
    <w:rsid w:val="00DA25F6"/>
    <w:rsid w:val="00DA2F16"/>
    <w:rsid w:val="00DB2C9B"/>
    <w:rsid w:val="00DB6D3D"/>
    <w:rsid w:val="00DB7064"/>
    <w:rsid w:val="00DB731E"/>
    <w:rsid w:val="00DC35AB"/>
    <w:rsid w:val="00DC3ED6"/>
    <w:rsid w:val="00DC5AB6"/>
    <w:rsid w:val="00DC745E"/>
    <w:rsid w:val="00DC7DC6"/>
    <w:rsid w:val="00DD0AEB"/>
    <w:rsid w:val="00DD5DFD"/>
    <w:rsid w:val="00DD684D"/>
    <w:rsid w:val="00DD74F9"/>
    <w:rsid w:val="00DE203E"/>
    <w:rsid w:val="00DE2414"/>
    <w:rsid w:val="00DE665F"/>
    <w:rsid w:val="00DE6B0A"/>
    <w:rsid w:val="00DF00C4"/>
    <w:rsid w:val="00DF5E45"/>
    <w:rsid w:val="00DF5F3B"/>
    <w:rsid w:val="00E044F4"/>
    <w:rsid w:val="00E11C10"/>
    <w:rsid w:val="00E1554F"/>
    <w:rsid w:val="00E15657"/>
    <w:rsid w:val="00E21FCD"/>
    <w:rsid w:val="00E24A53"/>
    <w:rsid w:val="00E3367B"/>
    <w:rsid w:val="00E419C4"/>
    <w:rsid w:val="00E4798A"/>
    <w:rsid w:val="00E57F0F"/>
    <w:rsid w:val="00E63E6C"/>
    <w:rsid w:val="00E665EF"/>
    <w:rsid w:val="00E73ABB"/>
    <w:rsid w:val="00E73CCF"/>
    <w:rsid w:val="00E7638D"/>
    <w:rsid w:val="00E80F3F"/>
    <w:rsid w:val="00E835DE"/>
    <w:rsid w:val="00E901C8"/>
    <w:rsid w:val="00E90853"/>
    <w:rsid w:val="00E90888"/>
    <w:rsid w:val="00E91CFC"/>
    <w:rsid w:val="00E9211B"/>
    <w:rsid w:val="00E952A2"/>
    <w:rsid w:val="00EB0BD9"/>
    <w:rsid w:val="00EB5B4A"/>
    <w:rsid w:val="00EC3E27"/>
    <w:rsid w:val="00EC4155"/>
    <w:rsid w:val="00EC7167"/>
    <w:rsid w:val="00ED6CCD"/>
    <w:rsid w:val="00EE1CE6"/>
    <w:rsid w:val="00EE2A2B"/>
    <w:rsid w:val="00EF401A"/>
    <w:rsid w:val="00EF6CCE"/>
    <w:rsid w:val="00EF6DEE"/>
    <w:rsid w:val="00EF7C6A"/>
    <w:rsid w:val="00F027E7"/>
    <w:rsid w:val="00F030B8"/>
    <w:rsid w:val="00F10774"/>
    <w:rsid w:val="00F15949"/>
    <w:rsid w:val="00F17FFE"/>
    <w:rsid w:val="00F22C46"/>
    <w:rsid w:val="00F26A53"/>
    <w:rsid w:val="00F31453"/>
    <w:rsid w:val="00F36BA7"/>
    <w:rsid w:val="00F44308"/>
    <w:rsid w:val="00F451F1"/>
    <w:rsid w:val="00F46524"/>
    <w:rsid w:val="00F46554"/>
    <w:rsid w:val="00F51FE3"/>
    <w:rsid w:val="00F542B8"/>
    <w:rsid w:val="00F5663A"/>
    <w:rsid w:val="00F56AE0"/>
    <w:rsid w:val="00F57FEB"/>
    <w:rsid w:val="00F60374"/>
    <w:rsid w:val="00F60CA1"/>
    <w:rsid w:val="00F63113"/>
    <w:rsid w:val="00F73476"/>
    <w:rsid w:val="00F80D3B"/>
    <w:rsid w:val="00F81298"/>
    <w:rsid w:val="00F824A0"/>
    <w:rsid w:val="00F834D6"/>
    <w:rsid w:val="00F83D03"/>
    <w:rsid w:val="00F9383D"/>
    <w:rsid w:val="00F96385"/>
    <w:rsid w:val="00FA3442"/>
    <w:rsid w:val="00FA3701"/>
    <w:rsid w:val="00FA7768"/>
    <w:rsid w:val="00FB0614"/>
    <w:rsid w:val="00FB0AD2"/>
    <w:rsid w:val="00FB0C82"/>
    <w:rsid w:val="00FB48FC"/>
    <w:rsid w:val="00FB5B21"/>
    <w:rsid w:val="00FC2F3C"/>
    <w:rsid w:val="00FD6767"/>
    <w:rsid w:val="00FE1511"/>
    <w:rsid w:val="00FF0D8E"/>
    <w:rsid w:val="00FF2226"/>
    <w:rsid w:val="00FF7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82BF86"/>
  <w15:chartTrackingRefBased/>
  <w15:docId w15:val="{5E40D771-84EB-4877-9074-DE5509B6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9EA"/>
    <w:rPr>
      <w:sz w:val="24"/>
      <w:szCs w:val="24"/>
    </w:rPr>
  </w:style>
  <w:style w:type="paragraph" w:styleId="Kop1">
    <w:name w:val="heading 1"/>
    <w:basedOn w:val="Standaard"/>
    <w:next w:val="Standaard"/>
    <w:link w:val="Kop1Char"/>
    <w:qFormat/>
    <w:rsid w:val="00057428"/>
    <w:pPr>
      <w:keepNext/>
      <w:spacing w:before="240" w:after="60"/>
      <w:outlineLvl w:val="0"/>
    </w:pPr>
    <w:rPr>
      <w:rFonts w:ascii="Calibri Light" w:hAnsi="Calibri Light"/>
      <w:b/>
      <w:bCs/>
      <w:kern w:val="32"/>
      <w:sz w:val="32"/>
      <w:szCs w:val="32"/>
    </w:rPr>
  </w:style>
  <w:style w:type="paragraph" w:styleId="Kop2">
    <w:name w:val="heading 2"/>
    <w:basedOn w:val="Standaard"/>
    <w:qFormat/>
    <w:rsid w:val="003D60DB"/>
    <w:pPr>
      <w:spacing w:before="100" w:beforeAutospacing="1" w:after="100" w:afterAutospacing="1"/>
      <w:outlineLvl w:val="1"/>
    </w:pPr>
    <w:rPr>
      <w:rFonts w:ascii="Verdana" w:hAnsi="Verdana"/>
      <w:b/>
      <w:bCs/>
      <w:sz w:val="36"/>
      <w:szCs w:val="36"/>
      <w:lang w:val="en-US" w:eastAsia="en-US"/>
    </w:rPr>
  </w:style>
  <w:style w:type="paragraph" w:styleId="Kop3">
    <w:name w:val="heading 3"/>
    <w:basedOn w:val="Standaard"/>
    <w:next w:val="Standaard"/>
    <w:link w:val="Kop3Char"/>
    <w:unhideWhenUsed/>
    <w:qFormat/>
    <w:rsid w:val="00057428"/>
    <w:pPr>
      <w:keepNext/>
      <w:spacing w:before="240" w:after="60"/>
      <w:outlineLvl w:val="2"/>
    </w:pPr>
    <w:rPr>
      <w:rFonts w:ascii="Calibri Light"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2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3D60DB"/>
    <w:pPr>
      <w:spacing w:before="100" w:beforeAutospacing="1" w:after="100" w:afterAutospacing="1"/>
    </w:pPr>
    <w:rPr>
      <w:rFonts w:ascii="Verdana" w:hAnsi="Verdana"/>
      <w:lang w:val="en-US" w:eastAsia="en-US"/>
    </w:rPr>
  </w:style>
  <w:style w:type="character" w:styleId="Zwaar">
    <w:name w:val="Strong"/>
    <w:qFormat/>
    <w:rsid w:val="0088603C"/>
    <w:rPr>
      <w:b/>
      <w:bCs/>
    </w:rPr>
  </w:style>
  <w:style w:type="character" w:styleId="Hyperlink">
    <w:name w:val="Hyperlink"/>
    <w:rsid w:val="00164B15"/>
    <w:rPr>
      <w:color w:val="0000FF"/>
      <w:u w:val="single"/>
    </w:rPr>
  </w:style>
  <w:style w:type="character" w:styleId="GevolgdeHyperlink">
    <w:name w:val="FollowedHyperlink"/>
    <w:rsid w:val="00164B15"/>
    <w:rPr>
      <w:color w:val="800080"/>
      <w:u w:val="single"/>
    </w:rPr>
  </w:style>
  <w:style w:type="paragraph" w:styleId="Ballontekst">
    <w:name w:val="Balloon Text"/>
    <w:basedOn w:val="Standaard"/>
    <w:link w:val="BallontekstChar"/>
    <w:rsid w:val="005626A8"/>
    <w:rPr>
      <w:rFonts w:ascii="Tahoma" w:hAnsi="Tahoma" w:cs="Tahoma"/>
      <w:sz w:val="16"/>
      <w:szCs w:val="16"/>
    </w:rPr>
  </w:style>
  <w:style w:type="character" w:customStyle="1" w:styleId="BallontekstChar">
    <w:name w:val="Ballontekst Char"/>
    <w:link w:val="Ballontekst"/>
    <w:rsid w:val="005626A8"/>
    <w:rPr>
      <w:rFonts w:ascii="Tahoma" w:hAnsi="Tahoma" w:cs="Tahoma"/>
      <w:sz w:val="16"/>
      <w:szCs w:val="16"/>
    </w:rPr>
  </w:style>
  <w:style w:type="paragraph" w:customStyle="1" w:styleId="Kleurrijkelijst-accent11">
    <w:name w:val="Kleurrijke lijst - accent 11"/>
    <w:basedOn w:val="Standaard"/>
    <w:uiPriority w:val="34"/>
    <w:qFormat/>
    <w:rsid w:val="002C3637"/>
    <w:pPr>
      <w:ind w:left="720"/>
    </w:pPr>
    <w:rPr>
      <w:rFonts w:ascii="Calibri" w:eastAsia="Calibri" w:hAnsi="Calibri"/>
      <w:sz w:val="22"/>
      <w:szCs w:val="22"/>
      <w:lang w:eastAsia="en-US"/>
    </w:rPr>
  </w:style>
  <w:style w:type="paragraph" w:styleId="Lijstalinea">
    <w:name w:val="List Paragraph"/>
    <w:basedOn w:val="Standaard"/>
    <w:uiPriority w:val="34"/>
    <w:qFormat/>
    <w:rsid w:val="00B2165F"/>
    <w:pPr>
      <w:ind w:left="720"/>
    </w:pPr>
    <w:rPr>
      <w:rFonts w:ascii="Calibri" w:eastAsia="Calibri" w:hAnsi="Calibri"/>
      <w:sz w:val="22"/>
      <w:szCs w:val="22"/>
      <w:lang w:eastAsia="en-US"/>
    </w:rPr>
  </w:style>
  <w:style w:type="character" w:customStyle="1" w:styleId="Kop1Char">
    <w:name w:val="Kop 1 Char"/>
    <w:link w:val="Kop1"/>
    <w:rsid w:val="00057428"/>
    <w:rPr>
      <w:rFonts w:ascii="Calibri Light" w:eastAsia="Times New Roman" w:hAnsi="Calibri Light" w:cs="Times New Roman"/>
      <w:b/>
      <w:bCs/>
      <w:kern w:val="32"/>
      <w:sz w:val="32"/>
      <w:szCs w:val="32"/>
    </w:rPr>
  </w:style>
  <w:style w:type="character" w:customStyle="1" w:styleId="Kop3Char">
    <w:name w:val="Kop 3 Char"/>
    <w:link w:val="Kop3"/>
    <w:rsid w:val="00057428"/>
    <w:rPr>
      <w:rFonts w:ascii="Calibri Light" w:eastAsia="Times New Roman" w:hAnsi="Calibri Light" w:cs="Times New Roman"/>
      <w:b/>
      <w:bCs/>
      <w:sz w:val="26"/>
      <w:szCs w:val="26"/>
    </w:rPr>
  </w:style>
  <w:style w:type="paragraph" w:styleId="Koptekst">
    <w:name w:val="header"/>
    <w:basedOn w:val="Standaard"/>
    <w:link w:val="KoptekstChar"/>
    <w:rsid w:val="00E901C8"/>
    <w:pPr>
      <w:tabs>
        <w:tab w:val="center" w:pos="4536"/>
        <w:tab w:val="right" w:pos="9072"/>
      </w:tabs>
    </w:pPr>
  </w:style>
  <w:style w:type="character" w:customStyle="1" w:styleId="KoptekstChar">
    <w:name w:val="Koptekst Char"/>
    <w:basedOn w:val="Standaardalinea-lettertype"/>
    <w:link w:val="Koptekst"/>
    <w:rsid w:val="00E901C8"/>
    <w:rPr>
      <w:sz w:val="24"/>
      <w:szCs w:val="24"/>
    </w:rPr>
  </w:style>
  <w:style w:type="paragraph" w:styleId="Voettekst">
    <w:name w:val="footer"/>
    <w:basedOn w:val="Standaard"/>
    <w:link w:val="VoettekstChar"/>
    <w:uiPriority w:val="99"/>
    <w:rsid w:val="00E901C8"/>
    <w:pPr>
      <w:tabs>
        <w:tab w:val="center" w:pos="4536"/>
        <w:tab w:val="right" w:pos="9072"/>
      </w:tabs>
    </w:pPr>
  </w:style>
  <w:style w:type="character" w:customStyle="1" w:styleId="VoettekstChar">
    <w:name w:val="Voettekst Char"/>
    <w:basedOn w:val="Standaardalinea-lettertype"/>
    <w:link w:val="Voettekst"/>
    <w:uiPriority w:val="99"/>
    <w:rsid w:val="00E901C8"/>
    <w:rPr>
      <w:sz w:val="24"/>
      <w:szCs w:val="24"/>
    </w:rPr>
  </w:style>
  <w:style w:type="character" w:styleId="Verwijzingopmerking">
    <w:name w:val="annotation reference"/>
    <w:basedOn w:val="Standaardalinea-lettertype"/>
    <w:rsid w:val="009E08DC"/>
    <w:rPr>
      <w:sz w:val="16"/>
      <w:szCs w:val="16"/>
    </w:rPr>
  </w:style>
  <w:style w:type="paragraph" w:styleId="Tekstopmerking">
    <w:name w:val="annotation text"/>
    <w:basedOn w:val="Standaard"/>
    <w:link w:val="TekstopmerkingChar"/>
    <w:rsid w:val="009E08DC"/>
    <w:rPr>
      <w:sz w:val="20"/>
      <w:szCs w:val="20"/>
    </w:rPr>
  </w:style>
  <w:style w:type="character" w:customStyle="1" w:styleId="TekstopmerkingChar">
    <w:name w:val="Tekst opmerking Char"/>
    <w:basedOn w:val="Standaardalinea-lettertype"/>
    <w:link w:val="Tekstopmerking"/>
    <w:rsid w:val="009E08DC"/>
  </w:style>
  <w:style w:type="paragraph" w:styleId="Onderwerpvanopmerking">
    <w:name w:val="annotation subject"/>
    <w:basedOn w:val="Tekstopmerking"/>
    <w:next w:val="Tekstopmerking"/>
    <w:link w:val="OnderwerpvanopmerkingChar"/>
    <w:rsid w:val="009E08DC"/>
    <w:rPr>
      <w:b/>
      <w:bCs/>
    </w:rPr>
  </w:style>
  <w:style w:type="character" w:customStyle="1" w:styleId="OnderwerpvanopmerkingChar">
    <w:name w:val="Onderwerp van opmerking Char"/>
    <w:basedOn w:val="TekstopmerkingChar"/>
    <w:link w:val="Onderwerpvanopmerking"/>
    <w:rsid w:val="009E0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245">
      <w:bodyDiv w:val="1"/>
      <w:marLeft w:val="0"/>
      <w:marRight w:val="0"/>
      <w:marTop w:val="0"/>
      <w:marBottom w:val="0"/>
      <w:divBdr>
        <w:top w:val="none" w:sz="0" w:space="0" w:color="auto"/>
        <w:left w:val="none" w:sz="0" w:space="0" w:color="auto"/>
        <w:bottom w:val="none" w:sz="0" w:space="0" w:color="auto"/>
        <w:right w:val="none" w:sz="0" w:space="0" w:color="auto"/>
      </w:divBdr>
    </w:div>
    <w:div w:id="108743380">
      <w:bodyDiv w:val="1"/>
      <w:marLeft w:val="0"/>
      <w:marRight w:val="0"/>
      <w:marTop w:val="0"/>
      <w:marBottom w:val="0"/>
      <w:divBdr>
        <w:top w:val="none" w:sz="0" w:space="0" w:color="auto"/>
        <w:left w:val="none" w:sz="0" w:space="0" w:color="auto"/>
        <w:bottom w:val="none" w:sz="0" w:space="0" w:color="auto"/>
        <w:right w:val="none" w:sz="0" w:space="0" w:color="auto"/>
      </w:divBdr>
    </w:div>
    <w:div w:id="174005578">
      <w:bodyDiv w:val="1"/>
      <w:marLeft w:val="0"/>
      <w:marRight w:val="0"/>
      <w:marTop w:val="0"/>
      <w:marBottom w:val="0"/>
      <w:divBdr>
        <w:top w:val="none" w:sz="0" w:space="0" w:color="auto"/>
        <w:left w:val="none" w:sz="0" w:space="0" w:color="auto"/>
        <w:bottom w:val="none" w:sz="0" w:space="0" w:color="auto"/>
        <w:right w:val="none" w:sz="0" w:space="0" w:color="auto"/>
      </w:divBdr>
    </w:div>
    <w:div w:id="243883074">
      <w:bodyDiv w:val="1"/>
      <w:marLeft w:val="0"/>
      <w:marRight w:val="0"/>
      <w:marTop w:val="0"/>
      <w:marBottom w:val="0"/>
      <w:divBdr>
        <w:top w:val="none" w:sz="0" w:space="0" w:color="auto"/>
        <w:left w:val="none" w:sz="0" w:space="0" w:color="auto"/>
        <w:bottom w:val="none" w:sz="0" w:space="0" w:color="auto"/>
        <w:right w:val="none" w:sz="0" w:space="0" w:color="auto"/>
      </w:divBdr>
    </w:div>
    <w:div w:id="411119686">
      <w:bodyDiv w:val="1"/>
      <w:marLeft w:val="0"/>
      <w:marRight w:val="0"/>
      <w:marTop w:val="0"/>
      <w:marBottom w:val="0"/>
      <w:divBdr>
        <w:top w:val="none" w:sz="0" w:space="0" w:color="auto"/>
        <w:left w:val="none" w:sz="0" w:space="0" w:color="auto"/>
        <w:bottom w:val="none" w:sz="0" w:space="0" w:color="auto"/>
        <w:right w:val="none" w:sz="0" w:space="0" w:color="auto"/>
      </w:divBdr>
      <w:divsChild>
        <w:div w:id="262612655">
          <w:marLeft w:val="806"/>
          <w:marRight w:val="0"/>
          <w:marTop w:val="134"/>
          <w:marBottom w:val="0"/>
          <w:divBdr>
            <w:top w:val="none" w:sz="0" w:space="0" w:color="auto"/>
            <w:left w:val="none" w:sz="0" w:space="0" w:color="auto"/>
            <w:bottom w:val="none" w:sz="0" w:space="0" w:color="auto"/>
            <w:right w:val="none" w:sz="0" w:space="0" w:color="auto"/>
          </w:divBdr>
        </w:div>
        <w:div w:id="304971075">
          <w:marLeft w:val="806"/>
          <w:marRight w:val="0"/>
          <w:marTop w:val="134"/>
          <w:marBottom w:val="0"/>
          <w:divBdr>
            <w:top w:val="none" w:sz="0" w:space="0" w:color="auto"/>
            <w:left w:val="none" w:sz="0" w:space="0" w:color="auto"/>
            <w:bottom w:val="none" w:sz="0" w:space="0" w:color="auto"/>
            <w:right w:val="none" w:sz="0" w:space="0" w:color="auto"/>
          </w:divBdr>
        </w:div>
        <w:div w:id="719283809">
          <w:marLeft w:val="806"/>
          <w:marRight w:val="0"/>
          <w:marTop w:val="134"/>
          <w:marBottom w:val="0"/>
          <w:divBdr>
            <w:top w:val="none" w:sz="0" w:space="0" w:color="auto"/>
            <w:left w:val="none" w:sz="0" w:space="0" w:color="auto"/>
            <w:bottom w:val="none" w:sz="0" w:space="0" w:color="auto"/>
            <w:right w:val="none" w:sz="0" w:space="0" w:color="auto"/>
          </w:divBdr>
        </w:div>
        <w:div w:id="1580940421">
          <w:marLeft w:val="806"/>
          <w:marRight w:val="0"/>
          <w:marTop w:val="134"/>
          <w:marBottom w:val="0"/>
          <w:divBdr>
            <w:top w:val="none" w:sz="0" w:space="0" w:color="auto"/>
            <w:left w:val="none" w:sz="0" w:space="0" w:color="auto"/>
            <w:bottom w:val="none" w:sz="0" w:space="0" w:color="auto"/>
            <w:right w:val="none" w:sz="0" w:space="0" w:color="auto"/>
          </w:divBdr>
        </w:div>
      </w:divsChild>
    </w:div>
    <w:div w:id="473520878">
      <w:bodyDiv w:val="1"/>
      <w:marLeft w:val="0"/>
      <w:marRight w:val="0"/>
      <w:marTop w:val="0"/>
      <w:marBottom w:val="0"/>
      <w:divBdr>
        <w:top w:val="none" w:sz="0" w:space="0" w:color="auto"/>
        <w:left w:val="none" w:sz="0" w:space="0" w:color="auto"/>
        <w:bottom w:val="none" w:sz="0" w:space="0" w:color="auto"/>
        <w:right w:val="none" w:sz="0" w:space="0" w:color="auto"/>
      </w:divBdr>
    </w:div>
    <w:div w:id="486555852">
      <w:bodyDiv w:val="1"/>
      <w:marLeft w:val="0"/>
      <w:marRight w:val="0"/>
      <w:marTop w:val="0"/>
      <w:marBottom w:val="0"/>
      <w:divBdr>
        <w:top w:val="none" w:sz="0" w:space="0" w:color="auto"/>
        <w:left w:val="none" w:sz="0" w:space="0" w:color="auto"/>
        <w:bottom w:val="none" w:sz="0" w:space="0" w:color="auto"/>
        <w:right w:val="none" w:sz="0" w:space="0" w:color="auto"/>
      </w:divBdr>
    </w:div>
    <w:div w:id="545339380">
      <w:bodyDiv w:val="1"/>
      <w:marLeft w:val="0"/>
      <w:marRight w:val="0"/>
      <w:marTop w:val="0"/>
      <w:marBottom w:val="0"/>
      <w:divBdr>
        <w:top w:val="none" w:sz="0" w:space="0" w:color="auto"/>
        <w:left w:val="none" w:sz="0" w:space="0" w:color="auto"/>
        <w:bottom w:val="none" w:sz="0" w:space="0" w:color="auto"/>
        <w:right w:val="none" w:sz="0" w:space="0" w:color="auto"/>
      </w:divBdr>
      <w:divsChild>
        <w:div w:id="158352628">
          <w:marLeft w:val="0"/>
          <w:marRight w:val="0"/>
          <w:marTop w:val="0"/>
          <w:marBottom w:val="0"/>
          <w:divBdr>
            <w:top w:val="none" w:sz="0" w:space="0" w:color="auto"/>
            <w:left w:val="none" w:sz="0" w:space="0" w:color="auto"/>
            <w:bottom w:val="none" w:sz="0" w:space="0" w:color="auto"/>
            <w:right w:val="none" w:sz="0" w:space="0" w:color="auto"/>
          </w:divBdr>
        </w:div>
        <w:div w:id="163016098">
          <w:marLeft w:val="0"/>
          <w:marRight w:val="0"/>
          <w:marTop w:val="0"/>
          <w:marBottom w:val="0"/>
          <w:divBdr>
            <w:top w:val="none" w:sz="0" w:space="0" w:color="auto"/>
            <w:left w:val="none" w:sz="0" w:space="0" w:color="auto"/>
            <w:bottom w:val="none" w:sz="0" w:space="0" w:color="auto"/>
            <w:right w:val="none" w:sz="0" w:space="0" w:color="auto"/>
          </w:divBdr>
        </w:div>
        <w:div w:id="214200423">
          <w:marLeft w:val="0"/>
          <w:marRight w:val="0"/>
          <w:marTop w:val="0"/>
          <w:marBottom w:val="0"/>
          <w:divBdr>
            <w:top w:val="none" w:sz="0" w:space="0" w:color="auto"/>
            <w:left w:val="none" w:sz="0" w:space="0" w:color="auto"/>
            <w:bottom w:val="none" w:sz="0" w:space="0" w:color="auto"/>
            <w:right w:val="none" w:sz="0" w:space="0" w:color="auto"/>
          </w:divBdr>
        </w:div>
        <w:div w:id="478499886">
          <w:marLeft w:val="0"/>
          <w:marRight w:val="0"/>
          <w:marTop w:val="0"/>
          <w:marBottom w:val="0"/>
          <w:divBdr>
            <w:top w:val="none" w:sz="0" w:space="0" w:color="auto"/>
            <w:left w:val="none" w:sz="0" w:space="0" w:color="auto"/>
            <w:bottom w:val="none" w:sz="0" w:space="0" w:color="auto"/>
            <w:right w:val="none" w:sz="0" w:space="0" w:color="auto"/>
          </w:divBdr>
        </w:div>
        <w:div w:id="553348212">
          <w:marLeft w:val="0"/>
          <w:marRight w:val="0"/>
          <w:marTop w:val="0"/>
          <w:marBottom w:val="0"/>
          <w:divBdr>
            <w:top w:val="none" w:sz="0" w:space="0" w:color="auto"/>
            <w:left w:val="none" w:sz="0" w:space="0" w:color="auto"/>
            <w:bottom w:val="none" w:sz="0" w:space="0" w:color="auto"/>
            <w:right w:val="none" w:sz="0" w:space="0" w:color="auto"/>
          </w:divBdr>
        </w:div>
        <w:div w:id="756705890">
          <w:marLeft w:val="0"/>
          <w:marRight w:val="0"/>
          <w:marTop w:val="0"/>
          <w:marBottom w:val="0"/>
          <w:divBdr>
            <w:top w:val="none" w:sz="0" w:space="0" w:color="auto"/>
            <w:left w:val="none" w:sz="0" w:space="0" w:color="auto"/>
            <w:bottom w:val="none" w:sz="0" w:space="0" w:color="auto"/>
            <w:right w:val="none" w:sz="0" w:space="0" w:color="auto"/>
          </w:divBdr>
        </w:div>
        <w:div w:id="834802750">
          <w:marLeft w:val="0"/>
          <w:marRight w:val="0"/>
          <w:marTop w:val="0"/>
          <w:marBottom w:val="0"/>
          <w:divBdr>
            <w:top w:val="none" w:sz="0" w:space="0" w:color="auto"/>
            <w:left w:val="none" w:sz="0" w:space="0" w:color="auto"/>
            <w:bottom w:val="none" w:sz="0" w:space="0" w:color="auto"/>
            <w:right w:val="none" w:sz="0" w:space="0" w:color="auto"/>
          </w:divBdr>
        </w:div>
        <w:div w:id="1142774827">
          <w:marLeft w:val="0"/>
          <w:marRight w:val="0"/>
          <w:marTop w:val="0"/>
          <w:marBottom w:val="0"/>
          <w:divBdr>
            <w:top w:val="none" w:sz="0" w:space="0" w:color="auto"/>
            <w:left w:val="none" w:sz="0" w:space="0" w:color="auto"/>
            <w:bottom w:val="none" w:sz="0" w:space="0" w:color="auto"/>
            <w:right w:val="none" w:sz="0" w:space="0" w:color="auto"/>
          </w:divBdr>
        </w:div>
        <w:div w:id="1152870939">
          <w:marLeft w:val="0"/>
          <w:marRight w:val="0"/>
          <w:marTop w:val="0"/>
          <w:marBottom w:val="0"/>
          <w:divBdr>
            <w:top w:val="none" w:sz="0" w:space="0" w:color="auto"/>
            <w:left w:val="none" w:sz="0" w:space="0" w:color="auto"/>
            <w:bottom w:val="none" w:sz="0" w:space="0" w:color="auto"/>
            <w:right w:val="none" w:sz="0" w:space="0" w:color="auto"/>
          </w:divBdr>
        </w:div>
        <w:div w:id="1312179378">
          <w:marLeft w:val="0"/>
          <w:marRight w:val="0"/>
          <w:marTop w:val="0"/>
          <w:marBottom w:val="0"/>
          <w:divBdr>
            <w:top w:val="none" w:sz="0" w:space="0" w:color="auto"/>
            <w:left w:val="none" w:sz="0" w:space="0" w:color="auto"/>
            <w:bottom w:val="none" w:sz="0" w:space="0" w:color="auto"/>
            <w:right w:val="none" w:sz="0" w:space="0" w:color="auto"/>
          </w:divBdr>
        </w:div>
        <w:div w:id="1325354558">
          <w:marLeft w:val="0"/>
          <w:marRight w:val="0"/>
          <w:marTop w:val="0"/>
          <w:marBottom w:val="0"/>
          <w:divBdr>
            <w:top w:val="none" w:sz="0" w:space="0" w:color="auto"/>
            <w:left w:val="none" w:sz="0" w:space="0" w:color="auto"/>
            <w:bottom w:val="none" w:sz="0" w:space="0" w:color="auto"/>
            <w:right w:val="none" w:sz="0" w:space="0" w:color="auto"/>
          </w:divBdr>
        </w:div>
        <w:div w:id="1683238101">
          <w:marLeft w:val="0"/>
          <w:marRight w:val="0"/>
          <w:marTop w:val="0"/>
          <w:marBottom w:val="0"/>
          <w:divBdr>
            <w:top w:val="none" w:sz="0" w:space="0" w:color="auto"/>
            <w:left w:val="none" w:sz="0" w:space="0" w:color="auto"/>
            <w:bottom w:val="none" w:sz="0" w:space="0" w:color="auto"/>
            <w:right w:val="none" w:sz="0" w:space="0" w:color="auto"/>
          </w:divBdr>
        </w:div>
        <w:div w:id="1786804554">
          <w:marLeft w:val="0"/>
          <w:marRight w:val="0"/>
          <w:marTop w:val="0"/>
          <w:marBottom w:val="0"/>
          <w:divBdr>
            <w:top w:val="none" w:sz="0" w:space="0" w:color="auto"/>
            <w:left w:val="none" w:sz="0" w:space="0" w:color="auto"/>
            <w:bottom w:val="none" w:sz="0" w:space="0" w:color="auto"/>
            <w:right w:val="none" w:sz="0" w:space="0" w:color="auto"/>
          </w:divBdr>
        </w:div>
        <w:div w:id="1924947238">
          <w:marLeft w:val="0"/>
          <w:marRight w:val="0"/>
          <w:marTop w:val="0"/>
          <w:marBottom w:val="0"/>
          <w:divBdr>
            <w:top w:val="none" w:sz="0" w:space="0" w:color="auto"/>
            <w:left w:val="none" w:sz="0" w:space="0" w:color="auto"/>
            <w:bottom w:val="none" w:sz="0" w:space="0" w:color="auto"/>
            <w:right w:val="none" w:sz="0" w:space="0" w:color="auto"/>
          </w:divBdr>
        </w:div>
        <w:div w:id="2042516190">
          <w:marLeft w:val="0"/>
          <w:marRight w:val="0"/>
          <w:marTop w:val="0"/>
          <w:marBottom w:val="0"/>
          <w:divBdr>
            <w:top w:val="none" w:sz="0" w:space="0" w:color="auto"/>
            <w:left w:val="none" w:sz="0" w:space="0" w:color="auto"/>
            <w:bottom w:val="none" w:sz="0" w:space="0" w:color="auto"/>
            <w:right w:val="none" w:sz="0" w:space="0" w:color="auto"/>
          </w:divBdr>
        </w:div>
        <w:div w:id="2082096399">
          <w:marLeft w:val="0"/>
          <w:marRight w:val="0"/>
          <w:marTop w:val="0"/>
          <w:marBottom w:val="0"/>
          <w:divBdr>
            <w:top w:val="none" w:sz="0" w:space="0" w:color="auto"/>
            <w:left w:val="none" w:sz="0" w:space="0" w:color="auto"/>
            <w:bottom w:val="none" w:sz="0" w:space="0" w:color="auto"/>
            <w:right w:val="none" w:sz="0" w:space="0" w:color="auto"/>
          </w:divBdr>
        </w:div>
      </w:divsChild>
    </w:div>
    <w:div w:id="679549517">
      <w:bodyDiv w:val="1"/>
      <w:marLeft w:val="0"/>
      <w:marRight w:val="0"/>
      <w:marTop w:val="0"/>
      <w:marBottom w:val="0"/>
      <w:divBdr>
        <w:top w:val="none" w:sz="0" w:space="0" w:color="auto"/>
        <w:left w:val="none" w:sz="0" w:space="0" w:color="auto"/>
        <w:bottom w:val="none" w:sz="0" w:space="0" w:color="auto"/>
        <w:right w:val="none" w:sz="0" w:space="0" w:color="auto"/>
      </w:divBdr>
    </w:div>
    <w:div w:id="915825835">
      <w:bodyDiv w:val="1"/>
      <w:marLeft w:val="0"/>
      <w:marRight w:val="0"/>
      <w:marTop w:val="0"/>
      <w:marBottom w:val="0"/>
      <w:divBdr>
        <w:top w:val="none" w:sz="0" w:space="0" w:color="auto"/>
        <w:left w:val="none" w:sz="0" w:space="0" w:color="auto"/>
        <w:bottom w:val="none" w:sz="0" w:space="0" w:color="auto"/>
        <w:right w:val="none" w:sz="0" w:space="0" w:color="auto"/>
      </w:divBdr>
    </w:div>
    <w:div w:id="1019043658">
      <w:bodyDiv w:val="1"/>
      <w:marLeft w:val="0"/>
      <w:marRight w:val="0"/>
      <w:marTop w:val="0"/>
      <w:marBottom w:val="0"/>
      <w:divBdr>
        <w:top w:val="none" w:sz="0" w:space="0" w:color="auto"/>
        <w:left w:val="none" w:sz="0" w:space="0" w:color="auto"/>
        <w:bottom w:val="none" w:sz="0" w:space="0" w:color="auto"/>
        <w:right w:val="none" w:sz="0" w:space="0" w:color="auto"/>
      </w:divBdr>
    </w:div>
    <w:div w:id="1216892164">
      <w:bodyDiv w:val="1"/>
      <w:marLeft w:val="0"/>
      <w:marRight w:val="0"/>
      <w:marTop w:val="0"/>
      <w:marBottom w:val="0"/>
      <w:divBdr>
        <w:top w:val="none" w:sz="0" w:space="0" w:color="auto"/>
        <w:left w:val="none" w:sz="0" w:space="0" w:color="auto"/>
        <w:bottom w:val="none" w:sz="0" w:space="0" w:color="auto"/>
        <w:right w:val="none" w:sz="0" w:space="0" w:color="auto"/>
      </w:divBdr>
    </w:div>
    <w:div w:id="1264072048">
      <w:bodyDiv w:val="1"/>
      <w:marLeft w:val="0"/>
      <w:marRight w:val="0"/>
      <w:marTop w:val="0"/>
      <w:marBottom w:val="0"/>
      <w:divBdr>
        <w:top w:val="none" w:sz="0" w:space="0" w:color="auto"/>
        <w:left w:val="none" w:sz="0" w:space="0" w:color="auto"/>
        <w:bottom w:val="none" w:sz="0" w:space="0" w:color="auto"/>
        <w:right w:val="none" w:sz="0" w:space="0" w:color="auto"/>
      </w:divBdr>
    </w:div>
    <w:div w:id="1317370482">
      <w:bodyDiv w:val="1"/>
      <w:marLeft w:val="0"/>
      <w:marRight w:val="0"/>
      <w:marTop w:val="0"/>
      <w:marBottom w:val="0"/>
      <w:divBdr>
        <w:top w:val="none" w:sz="0" w:space="0" w:color="auto"/>
        <w:left w:val="none" w:sz="0" w:space="0" w:color="auto"/>
        <w:bottom w:val="none" w:sz="0" w:space="0" w:color="auto"/>
        <w:right w:val="none" w:sz="0" w:space="0" w:color="auto"/>
      </w:divBdr>
      <w:divsChild>
        <w:div w:id="1314675140">
          <w:marLeft w:val="806"/>
          <w:marRight w:val="0"/>
          <w:marTop w:val="134"/>
          <w:marBottom w:val="0"/>
          <w:divBdr>
            <w:top w:val="none" w:sz="0" w:space="0" w:color="auto"/>
            <w:left w:val="none" w:sz="0" w:space="0" w:color="auto"/>
            <w:bottom w:val="none" w:sz="0" w:space="0" w:color="auto"/>
            <w:right w:val="none" w:sz="0" w:space="0" w:color="auto"/>
          </w:divBdr>
        </w:div>
        <w:div w:id="1499534775">
          <w:marLeft w:val="806"/>
          <w:marRight w:val="0"/>
          <w:marTop w:val="134"/>
          <w:marBottom w:val="0"/>
          <w:divBdr>
            <w:top w:val="none" w:sz="0" w:space="0" w:color="auto"/>
            <w:left w:val="none" w:sz="0" w:space="0" w:color="auto"/>
            <w:bottom w:val="none" w:sz="0" w:space="0" w:color="auto"/>
            <w:right w:val="none" w:sz="0" w:space="0" w:color="auto"/>
          </w:divBdr>
        </w:div>
        <w:div w:id="1670864524">
          <w:marLeft w:val="806"/>
          <w:marRight w:val="0"/>
          <w:marTop w:val="134"/>
          <w:marBottom w:val="0"/>
          <w:divBdr>
            <w:top w:val="none" w:sz="0" w:space="0" w:color="auto"/>
            <w:left w:val="none" w:sz="0" w:space="0" w:color="auto"/>
            <w:bottom w:val="none" w:sz="0" w:space="0" w:color="auto"/>
            <w:right w:val="none" w:sz="0" w:space="0" w:color="auto"/>
          </w:divBdr>
        </w:div>
      </w:divsChild>
    </w:div>
    <w:div w:id="1346054464">
      <w:bodyDiv w:val="1"/>
      <w:marLeft w:val="0"/>
      <w:marRight w:val="0"/>
      <w:marTop w:val="0"/>
      <w:marBottom w:val="0"/>
      <w:divBdr>
        <w:top w:val="none" w:sz="0" w:space="0" w:color="auto"/>
        <w:left w:val="none" w:sz="0" w:space="0" w:color="auto"/>
        <w:bottom w:val="none" w:sz="0" w:space="0" w:color="auto"/>
        <w:right w:val="none" w:sz="0" w:space="0" w:color="auto"/>
      </w:divBdr>
    </w:div>
    <w:div w:id="1638532863">
      <w:bodyDiv w:val="1"/>
      <w:marLeft w:val="0"/>
      <w:marRight w:val="0"/>
      <w:marTop w:val="0"/>
      <w:marBottom w:val="0"/>
      <w:divBdr>
        <w:top w:val="none" w:sz="0" w:space="0" w:color="auto"/>
        <w:left w:val="none" w:sz="0" w:space="0" w:color="auto"/>
        <w:bottom w:val="none" w:sz="0" w:space="0" w:color="auto"/>
        <w:right w:val="none" w:sz="0" w:space="0" w:color="auto"/>
      </w:divBdr>
    </w:div>
    <w:div w:id="1744254271">
      <w:bodyDiv w:val="1"/>
      <w:marLeft w:val="0"/>
      <w:marRight w:val="0"/>
      <w:marTop w:val="0"/>
      <w:marBottom w:val="0"/>
      <w:divBdr>
        <w:top w:val="none" w:sz="0" w:space="0" w:color="auto"/>
        <w:left w:val="none" w:sz="0" w:space="0" w:color="auto"/>
        <w:bottom w:val="none" w:sz="0" w:space="0" w:color="auto"/>
        <w:right w:val="none" w:sz="0" w:space="0" w:color="auto"/>
      </w:divBdr>
    </w:div>
    <w:div w:id="18655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F460538AE6F4C9E6006F1097A8739" ma:contentTypeVersion="8" ma:contentTypeDescription="Een nieuw document maken." ma:contentTypeScope="" ma:versionID="7770341d4d88347342695559b54f20af">
  <xsd:schema xmlns:xsd="http://www.w3.org/2001/XMLSchema" xmlns:xs="http://www.w3.org/2001/XMLSchema" xmlns:p="http://schemas.microsoft.com/office/2006/metadata/properties" xmlns:ns3="0b3a178c-0030-41cd-a673-fa99dcc9ca8f" targetNamespace="http://schemas.microsoft.com/office/2006/metadata/properties" ma:root="true" ma:fieldsID="9ef16a29c2adf9ddde2579deeca84260" ns3:_="">
    <xsd:import namespace="0b3a178c-0030-41cd-a673-fa99dcc9ca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178c-0030-41cd-a673-fa99dcc9ca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CE3A7-7D87-4CC4-93AA-32A5CF4A9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178c-0030-41cd-a673-fa99dcc9c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35C15-3DBC-4701-A181-0F027521FCED}">
  <ds:schemaRefs>
    <ds:schemaRef ds:uri="http://schemas.microsoft.com/office/infopath/2007/PartnerControls"/>
    <ds:schemaRef ds:uri="http://purl.org/dc/elements/1.1/"/>
    <ds:schemaRef ds:uri="http://schemas.microsoft.com/office/2006/metadata/properties"/>
    <ds:schemaRef ds:uri="http://purl.org/dc/terms/"/>
    <ds:schemaRef ds:uri="0b3a178c-0030-41cd-a673-fa99dcc9ca8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E6776B-AE15-45F3-A4A3-E3115E24FB75}">
  <ds:schemaRefs>
    <ds:schemaRef ds:uri="http://schemas.microsoft.com/office/2006/metadata/longProperties"/>
  </ds:schemaRefs>
</ds:datastoreItem>
</file>

<file path=customXml/itemProps4.xml><?xml version="1.0" encoding="utf-8"?>
<ds:datastoreItem xmlns:ds="http://schemas.openxmlformats.org/officeDocument/2006/customXml" ds:itemID="{01A42F9C-FD92-4956-A4B3-35F331DFF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6471</Characters>
  <Application>Microsoft Office Word</Application>
  <DocSecurity>4</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 staf overleg 20180412</vt:lpstr>
      <vt:lpstr>Agenda staf overleg 20180412</vt:lpstr>
    </vt:vector>
  </TitlesOfParts>
  <Company>Fontys Hogescholen</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staf overleg 20180412</dc:title>
  <dc:subject/>
  <dc:creator>ICT-Services</dc:creator>
  <cp:keywords/>
  <cp:lastModifiedBy>Treurniet,Maaske M.</cp:lastModifiedBy>
  <cp:revision>2</cp:revision>
  <cp:lastPrinted>2019-09-16T11:44:00Z</cp:lastPrinted>
  <dcterms:created xsi:type="dcterms:W3CDTF">2019-12-17T18:26:00Z</dcterms:created>
  <dcterms:modified xsi:type="dcterms:W3CDTF">2019-12-17T18:26:00Z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0x010100019F460538AE6F4C9E6006F1097A8739</vt:lpwstr>
  </property>
  <property fmtid="{D5CDD505-2E9C-101B-9397-08002B2CF9AE}" pid="3" name="ContentType">
    <vt:lpwstr>Document</vt:lpwstr>
  </property>
  <property fmtid="{D5CDD505-2E9C-101B-9397-08002B2CF9AE}" pid="4" name="_dlc_DocId">
    <vt:lpwstr>5NJFDX6XE7HW-138-675</vt:lpwstr>
  </property>
  <property fmtid="{D5CDD505-2E9C-101B-9397-08002B2CF9AE}" pid="5" name="_dlc_DocIdItemGuid">
    <vt:lpwstr>aed187f1-243f-4ddd-bbc0-7ea9678234ea</vt:lpwstr>
  </property>
  <property fmtid="{D5CDD505-2E9C-101B-9397-08002B2CF9AE}" pid="6" name="_dlc_DocIdUrl">
    <vt:lpwstr>https://connect.fontys.nl/instituten/fph/Medewerkers/Staf/_layouts/15/DocIdRedir.aspx?ID=5NJFDX6XE7HW-138-675, 5NJFDX6XE7HW-138-675</vt:lpwstr>
  </property>
  <property fmtid="{D5CDD505-2E9C-101B-9397-08002B2CF9AE}" pid="7" name="Onderwijs">
    <vt:lpwstr/>
  </property>
  <property fmtid="{D5CDD505-2E9C-101B-9397-08002B2CF9AE}" pid="8" name="Documenttype">
    <vt:lpwstr/>
  </property>
  <property fmtid="{D5CDD505-2E9C-101B-9397-08002B2CF9AE}" pid="9" name="Niveau">
    <vt:lpwstr/>
  </property>
  <property fmtid="{D5CDD505-2E9C-101B-9397-08002B2CF9AE}" pid="10" name="Onderwijsperiode">
    <vt:lpwstr/>
  </property>
  <property fmtid="{D5CDD505-2E9C-101B-9397-08002B2CF9AE}" pid="11" name="Status">
    <vt:lpwstr/>
  </property>
  <property fmtid="{D5CDD505-2E9C-101B-9397-08002B2CF9AE}" pid="12" name="Thema">
    <vt:lpwstr>14;#Curriculumcommissie|0beaac54-b54b-4ef7-a3f6-2330d3078a84</vt:lpwstr>
  </property>
</Properties>
</file>